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3E" w:rsidRDefault="00E639D7" w:rsidP="00E639D7">
      <w:pPr>
        <w:jc w:val="center"/>
        <w:rPr>
          <w:rFonts w:ascii="Verdana" w:hAnsi="Verdana" w:cs="Arial"/>
          <w:b/>
          <w:i/>
          <w:szCs w:val="20"/>
          <w:u w:val="single"/>
        </w:rPr>
      </w:pPr>
      <w:r w:rsidRPr="00F23E5D">
        <w:rPr>
          <w:rFonts w:ascii="Verdana" w:hAnsi="Verdana" w:cs="Arial"/>
          <w:b/>
          <w:i/>
          <w:szCs w:val="20"/>
          <w:u w:val="single"/>
        </w:rPr>
        <w:t xml:space="preserve">Bases de Selección para proveer el cargo de </w:t>
      </w:r>
      <w:r w:rsidR="0034523E">
        <w:rPr>
          <w:rFonts w:ascii="Verdana" w:hAnsi="Verdana" w:cs="Arial"/>
          <w:b/>
          <w:i/>
          <w:szCs w:val="20"/>
          <w:u w:val="single"/>
        </w:rPr>
        <w:t xml:space="preserve">Conductor de Ambulancia </w:t>
      </w:r>
    </w:p>
    <w:p w:rsidR="00E639D7" w:rsidRPr="00F23E5D" w:rsidRDefault="00E639D7" w:rsidP="00E639D7">
      <w:pPr>
        <w:jc w:val="center"/>
        <w:rPr>
          <w:rFonts w:ascii="Verdana" w:hAnsi="Verdana"/>
          <w:b/>
          <w:i/>
          <w:color w:val="000000"/>
          <w:szCs w:val="20"/>
          <w:u w:val="single"/>
        </w:rPr>
      </w:pPr>
      <w:r w:rsidRPr="00F23E5D">
        <w:rPr>
          <w:rFonts w:ascii="Verdana" w:hAnsi="Verdana" w:cs="Arial"/>
          <w:b/>
          <w:i/>
          <w:szCs w:val="20"/>
          <w:u w:val="single"/>
        </w:rPr>
        <w:t>SAMU Metropolitano</w:t>
      </w:r>
    </w:p>
    <w:p w:rsidR="00E639D7" w:rsidRPr="00BA5064" w:rsidRDefault="00E639D7" w:rsidP="003944E2">
      <w:pPr>
        <w:rPr>
          <w:rFonts w:ascii="Verdana" w:hAnsi="Verdana"/>
          <w:sz w:val="2"/>
          <w:szCs w:val="20"/>
        </w:rPr>
      </w:pPr>
    </w:p>
    <w:p w:rsidR="003944E2" w:rsidRPr="00395110" w:rsidRDefault="003944E2" w:rsidP="00E639D7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El Sistema de Atención Médico de Urgencia,  requiere  personal  </w:t>
      </w:r>
      <w:r w:rsidR="0034523E">
        <w:rPr>
          <w:rFonts w:ascii="Verdana" w:hAnsi="Verdana"/>
          <w:sz w:val="20"/>
          <w:szCs w:val="20"/>
        </w:rPr>
        <w:t>Auxiliar</w:t>
      </w:r>
      <w:r w:rsidRPr="00395110">
        <w:rPr>
          <w:rFonts w:ascii="Verdana" w:hAnsi="Verdana"/>
          <w:sz w:val="20"/>
          <w:szCs w:val="20"/>
        </w:rPr>
        <w:t xml:space="preserve">  para desempeñar funciones en el cargo que a continuación se detalla:</w:t>
      </w:r>
    </w:p>
    <w:p w:rsidR="003944E2" w:rsidRPr="00395110" w:rsidRDefault="003944E2" w:rsidP="00E639D7">
      <w:pPr>
        <w:jc w:val="both"/>
        <w:rPr>
          <w:rFonts w:ascii="Verdana" w:hAnsi="Verdana"/>
          <w:i/>
          <w:color w:val="000000"/>
          <w:sz w:val="20"/>
          <w:szCs w:val="20"/>
          <w:u w:val="single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 xml:space="preserve">Cargo: </w:t>
      </w:r>
      <w:r w:rsidR="0034523E">
        <w:rPr>
          <w:rFonts w:ascii="Verdana" w:hAnsi="Verdana"/>
          <w:color w:val="000000"/>
          <w:sz w:val="20"/>
          <w:szCs w:val="20"/>
        </w:rPr>
        <w:t>Conductor de Ambulancia</w:t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043987">
        <w:rPr>
          <w:rFonts w:ascii="Verdana" w:hAnsi="Verdana"/>
          <w:bCs/>
          <w:color w:val="000000"/>
          <w:sz w:val="20"/>
          <w:szCs w:val="20"/>
        </w:rPr>
        <w:t xml:space="preserve">Nº de Vacantes: </w:t>
      </w:r>
      <w:r w:rsidR="007F55AF" w:rsidRPr="00043987">
        <w:rPr>
          <w:rFonts w:ascii="Verdana" w:hAnsi="Verdana"/>
          <w:color w:val="000000"/>
          <w:sz w:val="20"/>
          <w:szCs w:val="20"/>
        </w:rPr>
        <w:t>36</w:t>
      </w:r>
      <w:r w:rsidRPr="00043987">
        <w:rPr>
          <w:rFonts w:ascii="Verdana" w:hAnsi="Verdana"/>
          <w:color w:val="000000"/>
          <w:sz w:val="20"/>
          <w:szCs w:val="20"/>
        </w:rPr>
        <w:t xml:space="preserve"> cupos</w:t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 xml:space="preserve">Área de Trabajo: </w:t>
      </w:r>
      <w:r w:rsidRPr="00395110">
        <w:rPr>
          <w:rFonts w:ascii="Verdana" w:hAnsi="Verdana"/>
          <w:color w:val="000000"/>
          <w:sz w:val="20"/>
          <w:szCs w:val="20"/>
        </w:rPr>
        <w:t>Salud / Pre Hospitalaria</w:t>
      </w:r>
    </w:p>
    <w:p w:rsidR="003944E2" w:rsidRPr="00395110" w:rsidRDefault="003944E2" w:rsidP="004771D7">
      <w:pPr>
        <w:tabs>
          <w:tab w:val="left" w:pos="9072"/>
        </w:tabs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Región: Metropolitana</w:t>
      </w:r>
      <w:r w:rsidR="004771D7">
        <w:rPr>
          <w:rFonts w:ascii="Verdana" w:hAnsi="Verdana"/>
          <w:bCs/>
          <w:color w:val="000000"/>
          <w:sz w:val="20"/>
          <w:szCs w:val="20"/>
        </w:rPr>
        <w:tab/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Ciudad: Santiago</w:t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 xml:space="preserve">Tipo de Vacante: </w:t>
      </w:r>
      <w:r w:rsidRPr="00395110">
        <w:rPr>
          <w:rFonts w:ascii="Verdana" w:hAnsi="Verdana"/>
          <w:color w:val="000000"/>
          <w:sz w:val="20"/>
          <w:szCs w:val="20"/>
        </w:rPr>
        <w:t>Contrata</w:t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Estamento:</w:t>
      </w:r>
      <w:r w:rsidRPr="00395110">
        <w:rPr>
          <w:rFonts w:ascii="Verdana" w:hAnsi="Verdana"/>
          <w:color w:val="000000"/>
          <w:sz w:val="20"/>
          <w:szCs w:val="20"/>
        </w:rPr>
        <w:t xml:space="preserve"> </w:t>
      </w:r>
      <w:r w:rsidR="0034523E">
        <w:rPr>
          <w:rFonts w:ascii="Verdana" w:hAnsi="Verdana"/>
          <w:color w:val="000000"/>
          <w:sz w:val="20"/>
          <w:szCs w:val="20"/>
        </w:rPr>
        <w:t>Auxiliar</w:t>
      </w:r>
    </w:p>
    <w:p w:rsidR="003944E2" w:rsidRPr="00395110" w:rsidRDefault="003944E2" w:rsidP="00E639D7">
      <w:pPr>
        <w:spacing w:before="75"/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>Grado:</w:t>
      </w:r>
      <w:r w:rsidR="0034523E">
        <w:rPr>
          <w:rFonts w:ascii="Verdana" w:hAnsi="Verdana"/>
          <w:color w:val="000000"/>
          <w:sz w:val="20"/>
          <w:szCs w:val="20"/>
        </w:rPr>
        <w:t xml:space="preserve"> 24</w:t>
      </w:r>
      <w:r w:rsidRPr="00395110">
        <w:rPr>
          <w:rFonts w:ascii="Verdana" w:hAnsi="Verdana"/>
          <w:color w:val="000000"/>
          <w:sz w:val="20"/>
          <w:szCs w:val="20"/>
        </w:rPr>
        <w:t>°</w:t>
      </w:r>
    </w:p>
    <w:p w:rsidR="003944E2" w:rsidRDefault="003944E2" w:rsidP="00E639D7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395110">
        <w:rPr>
          <w:rFonts w:ascii="Verdana" w:hAnsi="Verdana"/>
          <w:bCs/>
          <w:color w:val="000000"/>
          <w:sz w:val="20"/>
          <w:szCs w:val="20"/>
        </w:rPr>
        <w:t xml:space="preserve">Jornada: Cuarto turno </w:t>
      </w:r>
    </w:p>
    <w:p w:rsidR="003944E2" w:rsidRDefault="004C2993" w:rsidP="00BA5064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Remuneración</w:t>
      </w:r>
      <w:r w:rsidR="00BA5064">
        <w:rPr>
          <w:rFonts w:ascii="Verdana" w:hAnsi="Verdana"/>
          <w:bCs/>
          <w:color w:val="000000"/>
          <w:sz w:val="20"/>
          <w:szCs w:val="20"/>
        </w:rPr>
        <w:t xml:space="preserve"> Brut</w:t>
      </w:r>
      <w:r>
        <w:rPr>
          <w:rFonts w:ascii="Verdana" w:hAnsi="Verdana"/>
          <w:bCs/>
          <w:color w:val="000000"/>
          <w:sz w:val="20"/>
          <w:szCs w:val="20"/>
        </w:rPr>
        <w:t>a</w:t>
      </w:r>
      <w:r w:rsidR="00BA5064">
        <w:rPr>
          <w:rFonts w:ascii="Verdana" w:hAnsi="Verdana"/>
          <w:bCs/>
          <w:color w:val="000000"/>
          <w:sz w:val="20"/>
          <w:szCs w:val="20"/>
        </w:rPr>
        <w:t xml:space="preserve"> Mensual: $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4523E">
        <w:rPr>
          <w:rFonts w:ascii="Verdana" w:hAnsi="Verdana"/>
          <w:bCs/>
          <w:color w:val="000000"/>
          <w:sz w:val="20"/>
          <w:szCs w:val="20"/>
        </w:rPr>
        <w:t>435.119</w:t>
      </w:r>
      <w:r>
        <w:rPr>
          <w:rFonts w:ascii="Verdana" w:hAnsi="Verdana"/>
          <w:bCs/>
          <w:color w:val="000000"/>
          <w:sz w:val="20"/>
          <w:szCs w:val="20"/>
        </w:rPr>
        <w:t xml:space="preserve"> aprox.</w:t>
      </w:r>
    </w:p>
    <w:p w:rsidR="00267576" w:rsidRDefault="00267576" w:rsidP="00267576">
      <w:pPr>
        <w:spacing w:before="75"/>
        <w:jc w:val="both"/>
        <w:rPr>
          <w:rFonts w:ascii="Verdana" w:hAnsi="Verdana"/>
          <w:bCs/>
          <w:color w:val="000000"/>
          <w:sz w:val="20"/>
          <w:szCs w:val="20"/>
        </w:rPr>
      </w:pPr>
      <w:r w:rsidRPr="002272BE">
        <w:rPr>
          <w:rFonts w:ascii="Verdana" w:hAnsi="Verdana"/>
          <w:bCs/>
          <w:color w:val="000000"/>
          <w:sz w:val="20"/>
          <w:szCs w:val="20"/>
        </w:rPr>
        <w:t xml:space="preserve">Tipo de contratación: El contrato inicial es de 3 meses prorrogable siempre y cuando cumpla con los requisitos establecidos en el proceso de </w:t>
      </w:r>
      <w:r w:rsidR="007F55AF" w:rsidRPr="00043987">
        <w:rPr>
          <w:rFonts w:ascii="Verdana" w:hAnsi="Verdana"/>
          <w:bCs/>
          <w:color w:val="000000"/>
          <w:sz w:val="20"/>
          <w:szCs w:val="20"/>
        </w:rPr>
        <w:t>inducción</w:t>
      </w:r>
      <w:r w:rsidRPr="00043987">
        <w:rPr>
          <w:rFonts w:ascii="Verdana" w:hAnsi="Verdana"/>
          <w:bCs/>
          <w:color w:val="000000"/>
          <w:sz w:val="20"/>
          <w:szCs w:val="20"/>
        </w:rPr>
        <w:t>.</w:t>
      </w:r>
    </w:p>
    <w:p w:rsidR="00BA5064" w:rsidRPr="00BA5064" w:rsidRDefault="00BA5064" w:rsidP="00BA5064">
      <w:pPr>
        <w:spacing w:before="75"/>
        <w:jc w:val="both"/>
        <w:rPr>
          <w:rFonts w:ascii="Verdana" w:hAnsi="Verdana"/>
          <w:sz w:val="2"/>
          <w:szCs w:val="20"/>
        </w:rPr>
      </w:pPr>
    </w:p>
    <w:p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I.- </w:t>
      </w:r>
      <w:r w:rsidR="003944E2" w:rsidRPr="00395110">
        <w:rPr>
          <w:rFonts w:ascii="Verdana" w:hAnsi="Verdana"/>
          <w:b/>
          <w:sz w:val="20"/>
          <w:szCs w:val="20"/>
        </w:rPr>
        <w:t>Objetivo del Cargo</w:t>
      </w:r>
    </w:p>
    <w:p w:rsidR="0034523E" w:rsidRP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34523E">
        <w:rPr>
          <w:rFonts w:ascii="Verdana" w:hAnsi="Verdana" w:cs="Arial"/>
          <w:sz w:val="20"/>
          <w:szCs w:val="20"/>
        </w:rPr>
        <w:t xml:space="preserve">Formar parte del equipo de atención al paciente en el ámbito </w:t>
      </w:r>
      <w:proofErr w:type="spellStart"/>
      <w:r w:rsidRPr="0034523E">
        <w:rPr>
          <w:rFonts w:ascii="Verdana" w:hAnsi="Verdana" w:cs="Arial"/>
          <w:sz w:val="20"/>
          <w:szCs w:val="20"/>
        </w:rPr>
        <w:t>prehospitalario</w:t>
      </w:r>
      <w:proofErr w:type="spellEnd"/>
      <w:r w:rsidRPr="0034523E">
        <w:rPr>
          <w:rFonts w:ascii="Verdana" w:hAnsi="Verdana" w:cs="Arial"/>
          <w:sz w:val="20"/>
          <w:szCs w:val="20"/>
        </w:rPr>
        <w:t xml:space="preserve">  en el sitio del suceso, en el traslado primario y en el transporte secundario de paciente crítico, conduciendo ambulancia SAMU y colaborando en la atención directa del paciente. </w:t>
      </w:r>
    </w:p>
    <w:p w:rsidR="0034523E" w:rsidRP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:rsidR="0034523E" w:rsidRP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34523E">
        <w:rPr>
          <w:rFonts w:ascii="Verdana" w:hAnsi="Verdana" w:cs="Arial"/>
          <w:sz w:val="20"/>
          <w:szCs w:val="20"/>
        </w:rPr>
        <w:t xml:space="preserve">Colaborar en la entrega de atención de soporte vital básico en las situaciones de emergencia que se presenten durante la realización de los cometidos o eventos regulados por el Centro Regulador del SAMU Metropolitano. </w:t>
      </w:r>
    </w:p>
    <w:p w:rsidR="0034523E" w:rsidRP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:rsid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34523E">
        <w:rPr>
          <w:rFonts w:ascii="Verdana" w:hAnsi="Verdana" w:cs="Arial"/>
          <w:sz w:val="20"/>
          <w:szCs w:val="20"/>
        </w:rPr>
        <w:t xml:space="preserve">Cumplir las normas técnicas y administrativas implementadas en la institución, con un alto estándar de calidad asistencial y de seguridad, en un ambiente de trabajo cálido y humano, sin perder de vista el control del estado de resultados de la institución, de modo de desarrollar y fomentar el trabajo en equipo. </w:t>
      </w:r>
    </w:p>
    <w:p w:rsidR="0034523E" w:rsidRDefault="0034523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:rsidR="008616AE" w:rsidRDefault="008616AE" w:rsidP="0034523E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639D7" w:rsidRPr="00395110" w:rsidRDefault="00395110" w:rsidP="00E63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II.- </w:t>
      </w:r>
      <w:r w:rsidR="00E639D7" w:rsidRPr="00395110">
        <w:rPr>
          <w:rFonts w:ascii="Verdana" w:hAnsi="Verdana"/>
          <w:b/>
          <w:sz w:val="20"/>
          <w:szCs w:val="20"/>
        </w:rPr>
        <w:t>Requisitos indispensables para postular</w:t>
      </w:r>
    </w:p>
    <w:p w:rsidR="00E639D7" w:rsidRPr="00457D55" w:rsidRDefault="00E639D7" w:rsidP="00457D5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457D55">
        <w:rPr>
          <w:rFonts w:ascii="Verdana" w:hAnsi="Verdana" w:cs="Arial"/>
          <w:sz w:val="20"/>
          <w:szCs w:val="20"/>
          <w:lang w:val="es-ES_tradnl"/>
        </w:rPr>
        <w:t xml:space="preserve">Licencia de Enseñanza Media o equivalente y acreditar una experiencia laboral no inferior a </w:t>
      </w:r>
      <w:r w:rsidR="0034523E" w:rsidRPr="00457D55">
        <w:rPr>
          <w:rFonts w:ascii="Verdana" w:hAnsi="Verdana" w:cs="Arial"/>
          <w:sz w:val="20"/>
          <w:szCs w:val="20"/>
          <w:lang w:val="es-ES_tradnl"/>
        </w:rPr>
        <w:t>un</w:t>
      </w:r>
      <w:r w:rsidRPr="00457D55">
        <w:rPr>
          <w:rFonts w:ascii="Verdana" w:hAnsi="Verdana" w:cs="Arial"/>
          <w:sz w:val="20"/>
          <w:szCs w:val="20"/>
          <w:lang w:val="es-ES_tradnl"/>
        </w:rPr>
        <w:t xml:space="preserve"> año</w:t>
      </w:r>
      <w:r w:rsidR="0034523E" w:rsidRPr="00457D55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457D55">
        <w:rPr>
          <w:rFonts w:ascii="Verdana" w:hAnsi="Verdana" w:cs="Arial"/>
          <w:sz w:val="20"/>
          <w:szCs w:val="20"/>
          <w:lang w:val="es-ES_tradnl"/>
        </w:rPr>
        <w:t>en el sector público o privado.</w:t>
      </w:r>
    </w:p>
    <w:p w:rsidR="0034523E" w:rsidRDefault="0034523E" w:rsidP="00457D55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34523E" w:rsidRPr="00457D55" w:rsidRDefault="0034523E" w:rsidP="00457D5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457D55">
        <w:rPr>
          <w:rFonts w:ascii="Verdana" w:hAnsi="Verdana" w:cs="Arial"/>
          <w:sz w:val="20"/>
          <w:szCs w:val="20"/>
          <w:lang w:val="es-ES_tradnl"/>
        </w:rPr>
        <w:t>Contar con la Licencia de conducción Profesional vigente en las categorías: Clase A2 y Clase A3.</w:t>
      </w:r>
    </w:p>
    <w:p w:rsidR="009719ED" w:rsidRDefault="009719ED" w:rsidP="00457D55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719ED" w:rsidRPr="002272BE" w:rsidRDefault="009719ED" w:rsidP="00457D5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2272BE">
        <w:rPr>
          <w:rFonts w:ascii="Verdana" w:hAnsi="Verdana" w:cs="Arial"/>
          <w:sz w:val="20"/>
          <w:szCs w:val="20"/>
          <w:lang w:val="es-ES_tradnl"/>
        </w:rPr>
        <w:t>Tener salud compatible con el desempeño del cargo, de acuerdo al Artículo 12 del Estatuto Administrativo.</w:t>
      </w:r>
    </w:p>
    <w:p w:rsidR="00457D55" w:rsidRPr="002272BE" w:rsidRDefault="00457D55" w:rsidP="00457D55">
      <w:p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57D55" w:rsidRPr="002272BE" w:rsidRDefault="00457D55" w:rsidP="00457D5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2272BE">
        <w:rPr>
          <w:rFonts w:ascii="Verdana" w:hAnsi="Verdana" w:cs="Arial"/>
          <w:sz w:val="20"/>
          <w:szCs w:val="20"/>
          <w:lang w:val="es-ES_tradnl"/>
        </w:rPr>
        <w:t>No haber cesado en un cargo público como consecuencia de haber obtenido una calificación deficiente, o por medida disciplinaria, salvo que hayan transcurrido más de cinco años desde la fecha de expiración de funciones, y</w:t>
      </w:r>
      <w:r w:rsidRPr="002272BE">
        <w:rPr>
          <w:rFonts w:ascii="Verdana" w:hAnsi="Verdana" w:cs="Arial"/>
          <w:sz w:val="20"/>
          <w:szCs w:val="20"/>
          <w:lang w:val="es-ES_tradnl"/>
        </w:rPr>
        <w:br/>
      </w:r>
    </w:p>
    <w:p w:rsidR="00457D55" w:rsidRPr="002272BE" w:rsidRDefault="00457D55" w:rsidP="00457D5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val="es-ES_tradnl"/>
        </w:rPr>
      </w:pPr>
      <w:r w:rsidRPr="002272BE">
        <w:rPr>
          <w:rFonts w:ascii="Verdana" w:hAnsi="Verdana" w:cs="Arial"/>
          <w:sz w:val="20"/>
          <w:szCs w:val="20"/>
          <w:lang w:val="es-ES_tradnl"/>
        </w:rPr>
        <w:t>No estar inhabilitado para el ejercicio de funciones o cargos públicos, ni hallarse condenado por crimen o simple delito</w:t>
      </w:r>
      <w:r w:rsidR="002272BE">
        <w:rPr>
          <w:rFonts w:ascii="Verdana" w:hAnsi="Verdana" w:cs="Arial"/>
          <w:sz w:val="20"/>
          <w:szCs w:val="20"/>
          <w:lang w:val="es-ES_tradnl"/>
        </w:rPr>
        <w:t>.</w:t>
      </w:r>
    </w:p>
    <w:p w:rsidR="009719ED" w:rsidRDefault="009719ED" w:rsidP="00E639D7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E639D7" w:rsidRPr="00395110" w:rsidRDefault="00395110" w:rsidP="00E63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III.- </w:t>
      </w:r>
      <w:r w:rsidR="00D21A2F">
        <w:rPr>
          <w:rFonts w:ascii="Verdana" w:hAnsi="Verdana"/>
          <w:b/>
          <w:sz w:val="20"/>
          <w:szCs w:val="20"/>
        </w:rPr>
        <w:t>Requisitos Curriculares</w:t>
      </w:r>
    </w:p>
    <w:p w:rsidR="00E639D7" w:rsidRPr="00395110" w:rsidRDefault="00E639D7" w:rsidP="00CF153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  <w:r w:rsidRPr="00395110">
        <w:rPr>
          <w:rFonts w:ascii="Verdana" w:hAnsi="Verdana" w:cs="Arial"/>
          <w:sz w:val="20"/>
          <w:szCs w:val="20"/>
        </w:rPr>
        <w:t>Se considerarán, además, requisitos para el desempeño de la función los que se agrupan en: estudios y cursos de formación educacional y capacitación; experiencia laboral; y competencias que se señalan en el cuadro Nº 1.</w:t>
      </w:r>
    </w:p>
    <w:p w:rsidR="00CF1537" w:rsidRPr="00395110" w:rsidRDefault="00CF1537" w:rsidP="00CF1537">
      <w:pPr>
        <w:spacing w:after="0" w:line="240" w:lineRule="auto"/>
        <w:ind w:right="72"/>
        <w:jc w:val="both"/>
        <w:rPr>
          <w:rFonts w:ascii="Verdana" w:hAnsi="Verdana" w:cs="Arial"/>
          <w:sz w:val="20"/>
          <w:szCs w:val="20"/>
        </w:rPr>
      </w:pPr>
    </w:p>
    <w:p w:rsidR="00BC5357" w:rsidRPr="00395110" w:rsidRDefault="00BC5357" w:rsidP="003944E2">
      <w:pPr>
        <w:rPr>
          <w:rFonts w:ascii="Verdana" w:hAnsi="Verdana"/>
          <w:i/>
          <w:sz w:val="20"/>
          <w:szCs w:val="20"/>
          <w:u w:val="single"/>
        </w:rPr>
      </w:pPr>
      <w:r w:rsidRPr="00395110">
        <w:rPr>
          <w:rFonts w:ascii="Verdana" w:hAnsi="Verdana"/>
          <w:i/>
          <w:sz w:val="20"/>
          <w:szCs w:val="20"/>
          <w:u w:val="single"/>
        </w:rPr>
        <w:t>Cuadro N°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6809"/>
      </w:tblGrid>
      <w:tr w:rsidR="00BC5357" w:rsidRPr="00BC5357" w:rsidTr="007F55AF">
        <w:trPr>
          <w:trHeight w:val="111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D21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Estudios </w:t>
            </w:r>
            <w:r w:rsidR="0034523E"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r w:rsidR="0034523E">
              <w:rPr>
                <w:rFonts w:ascii="Calibri" w:eastAsia="Times New Roman" w:hAnsi="Calibri" w:cs="Times New Roman"/>
                <w:color w:val="000000"/>
              </w:rPr>
              <w:br/>
              <w:t>Formación Educacional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D21A2F" w:rsidP="00BC53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95110">
              <w:rPr>
                <w:rFonts w:ascii="Verdana" w:hAnsi="Verdana" w:cs="Arial"/>
                <w:sz w:val="20"/>
                <w:szCs w:val="20"/>
                <w:lang w:val="es-ES_tradnl"/>
              </w:rPr>
              <w:t>Licencia de Enseñanza Media o equivalente</w:t>
            </w:r>
          </w:p>
        </w:tc>
      </w:tr>
      <w:tr w:rsidR="00BC5357" w:rsidRPr="00BC5357" w:rsidTr="007F55AF">
        <w:trPr>
          <w:trHeight w:val="12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Capacitación</w:t>
            </w:r>
          </w:p>
          <w:p w:rsidR="00D21A2F" w:rsidRPr="00BC5357" w:rsidRDefault="00D21A2F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(deseable)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26" w:rsidRDefault="00BC5357" w:rsidP="00AC5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Haber  participado  en  cursos  de  especialización  en  materias relacionadas con el cargo:</w:t>
            </w:r>
          </w:p>
          <w:p w:rsidR="00BC5357" w:rsidRDefault="00BC5357" w:rsidP="000E7B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AC5C26">
              <w:rPr>
                <w:rFonts w:ascii="Calibri" w:eastAsia="Times New Roman" w:hAnsi="Calibri" w:cs="Times New Roman"/>
                <w:color w:val="000000"/>
              </w:rPr>
              <w:t>Curso RCP Básico</w:t>
            </w:r>
          </w:p>
          <w:p w:rsidR="000E7BFE" w:rsidRPr="000E7BFE" w:rsidRDefault="006A07B8" w:rsidP="000E7BF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Atención Pre hospitalaria Básica</w:t>
            </w:r>
          </w:p>
        </w:tc>
      </w:tr>
      <w:tr w:rsidR="00BC5357" w:rsidRPr="00BC5357" w:rsidTr="007F55AF">
        <w:trPr>
          <w:trHeight w:val="30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Competencia Técnicas y de Función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6A07B8" w:rsidP="006A0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Conocimientos Ley de Transito</w:t>
            </w:r>
          </w:p>
        </w:tc>
      </w:tr>
      <w:tr w:rsidR="00BC5357" w:rsidRPr="00BC5357" w:rsidTr="00BC5357">
        <w:trPr>
          <w:trHeight w:val="31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5AF" w:rsidRPr="00BC5357" w:rsidRDefault="007F55AF" w:rsidP="007F55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Conocimientos  de Mecánica básica</w:t>
            </w:r>
          </w:p>
        </w:tc>
      </w:tr>
      <w:tr w:rsidR="00BC5357" w:rsidRPr="00BC5357" w:rsidTr="00BC5357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Competencias de Entorno Organizacional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Interés y compromiso con el servicio público, en general,</w:t>
            </w:r>
            <w:r w:rsidR="006A07B8">
              <w:rPr>
                <w:rFonts w:ascii="Calibri" w:eastAsia="Times New Roman" w:hAnsi="Calibri" w:cs="Times New Roman"/>
                <w:color w:val="000000"/>
              </w:rPr>
              <w:t xml:space="preserve"> probidad,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 y el 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br/>
              <w:t>quehacer y misión del Servicio.</w:t>
            </w:r>
          </w:p>
        </w:tc>
      </w:tr>
      <w:tr w:rsidR="00BC5357" w:rsidRPr="00BC5357" w:rsidTr="00BC5357">
        <w:trPr>
          <w:trHeight w:val="30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Competencias </w:t>
            </w:r>
            <w:r w:rsidR="00AC5C26" w:rsidRPr="00BC5357">
              <w:rPr>
                <w:rFonts w:ascii="Calibri" w:eastAsia="Times New Roman" w:hAnsi="Calibri" w:cs="Times New Roman"/>
                <w:color w:val="000000"/>
              </w:rPr>
              <w:t>Personales</w:t>
            </w:r>
            <w:r w:rsidRPr="00BC5357">
              <w:rPr>
                <w:rFonts w:ascii="Calibri" w:eastAsia="Times New Roman" w:hAnsi="Calibri" w:cs="Times New Roman"/>
                <w:color w:val="000000"/>
              </w:rPr>
              <w:t xml:space="preserve"> e Interpersonales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Orientación al usuario</w:t>
            </w:r>
          </w:p>
        </w:tc>
      </w:tr>
      <w:tr w:rsidR="00BC5357" w:rsidRPr="00BC5357" w:rsidTr="00BC5357">
        <w:trPr>
          <w:trHeight w:val="300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Calidad del trabajo</w:t>
            </w:r>
          </w:p>
        </w:tc>
      </w:tr>
      <w:tr w:rsidR="00BC5357" w:rsidRPr="00BC5357" w:rsidTr="00BC5357">
        <w:trPr>
          <w:trHeight w:val="31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357" w:rsidRPr="00BC5357" w:rsidRDefault="00BC5357" w:rsidP="00BC5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5357">
              <w:rPr>
                <w:rFonts w:ascii="Calibri" w:eastAsia="Times New Roman" w:hAnsi="Calibri" w:cs="Times New Roman"/>
                <w:color w:val="000000"/>
              </w:rPr>
              <w:t>Trabajo en Equipo</w:t>
            </w:r>
          </w:p>
        </w:tc>
      </w:tr>
    </w:tbl>
    <w:p w:rsidR="007F55AF" w:rsidRDefault="007F55AF" w:rsidP="003944E2">
      <w:pPr>
        <w:rPr>
          <w:rFonts w:ascii="Verdana" w:hAnsi="Verdana"/>
          <w:b/>
          <w:sz w:val="20"/>
          <w:szCs w:val="20"/>
        </w:rPr>
      </w:pPr>
    </w:p>
    <w:p w:rsidR="00612968" w:rsidRDefault="00612968" w:rsidP="003944E2">
      <w:pPr>
        <w:rPr>
          <w:rFonts w:ascii="Verdana" w:hAnsi="Verdana"/>
          <w:b/>
          <w:sz w:val="20"/>
          <w:szCs w:val="20"/>
          <w:highlight w:val="yellow"/>
        </w:rPr>
      </w:pPr>
    </w:p>
    <w:p w:rsidR="00816560" w:rsidRDefault="00816560" w:rsidP="003944E2">
      <w:pPr>
        <w:rPr>
          <w:rFonts w:ascii="Verdana" w:hAnsi="Verdana"/>
          <w:b/>
          <w:sz w:val="20"/>
          <w:szCs w:val="20"/>
          <w:highlight w:val="yellow"/>
        </w:rPr>
      </w:pPr>
    </w:p>
    <w:p w:rsidR="003944E2" w:rsidRPr="00612968" w:rsidRDefault="00395110" w:rsidP="003944E2">
      <w:pPr>
        <w:rPr>
          <w:rFonts w:ascii="Verdana" w:hAnsi="Verdana"/>
          <w:b/>
          <w:sz w:val="20"/>
          <w:szCs w:val="20"/>
        </w:rPr>
      </w:pPr>
      <w:r w:rsidRPr="00612968">
        <w:rPr>
          <w:rFonts w:ascii="Verdana" w:hAnsi="Verdana"/>
          <w:b/>
          <w:sz w:val="20"/>
          <w:szCs w:val="20"/>
        </w:rPr>
        <w:t xml:space="preserve">IV.- </w:t>
      </w:r>
      <w:r w:rsidR="003944E2" w:rsidRPr="00612968">
        <w:rPr>
          <w:rFonts w:ascii="Verdana" w:hAnsi="Verdana"/>
          <w:b/>
          <w:sz w:val="20"/>
          <w:szCs w:val="20"/>
        </w:rPr>
        <w:t xml:space="preserve">Proceso de postulación y recepción de antecedentes </w:t>
      </w:r>
    </w:p>
    <w:p w:rsidR="003944E2" w:rsidRPr="00612968" w:rsidRDefault="003944E2" w:rsidP="00AC5C26">
      <w:pPr>
        <w:jc w:val="both"/>
        <w:rPr>
          <w:rFonts w:ascii="Verdana" w:hAnsi="Verdana"/>
          <w:sz w:val="20"/>
          <w:szCs w:val="20"/>
        </w:rPr>
      </w:pPr>
      <w:r w:rsidRPr="00612968">
        <w:rPr>
          <w:rFonts w:ascii="Verdana" w:hAnsi="Verdana"/>
          <w:sz w:val="20"/>
          <w:szCs w:val="20"/>
        </w:rPr>
        <w:t>1.  Las bases</w:t>
      </w:r>
      <w:r w:rsidR="00AC5C26" w:rsidRPr="00612968">
        <w:rPr>
          <w:rFonts w:ascii="Verdana" w:hAnsi="Verdana"/>
          <w:sz w:val="20"/>
          <w:szCs w:val="20"/>
        </w:rPr>
        <w:t xml:space="preserve"> y la descripción del cargo</w:t>
      </w:r>
      <w:r w:rsidRPr="00612968">
        <w:rPr>
          <w:rFonts w:ascii="Verdana" w:hAnsi="Verdana"/>
          <w:sz w:val="20"/>
          <w:szCs w:val="20"/>
        </w:rPr>
        <w:t xml:space="preserve"> se encontrarán disponibles para ser descargadas en el sitio web </w:t>
      </w:r>
      <w:r w:rsidR="007F55AF" w:rsidRPr="00612968">
        <w:rPr>
          <w:rFonts w:ascii="Verdana" w:hAnsi="Verdana"/>
          <w:sz w:val="20"/>
          <w:szCs w:val="20"/>
        </w:rPr>
        <w:t>SAMU Metropolitano</w:t>
      </w:r>
      <w:r w:rsidR="006A07B8" w:rsidRPr="00612968">
        <w:rPr>
          <w:rFonts w:ascii="Verdana" w:hAnsi="Verdana"/>
          <w:sz w:val="20"/>
          <w:szCs w:val="20"/>
        </w:rPr>
        <w:t xml:space="preserve"> (</w:t>
      </w:r>
      <w:r w:rsidR="007F55AF" w:rsidRPr="00612968">
        <w:rPr>
          <w:rFonts w:ascii="Verdana" w:hAnsi="Verdana"/>
          <w:sz w:val="20"/>
          <w:szCs w:val="20"/>
        </w:rPr>
        <w:t>SAMU</w:t>
      </w:r>
      <w:r w:rsidR="006A07B8" w:rsidRPr="00612968">
        <w:rPr>
          <w:rFonts w:ascii="Verdana" w:hAnsi="Verdana"/>
          <w:sz w:val="20"/>
          <w:szCs w:val="20"/>
        </w:rPr>
        <w:t>) en</w:t>
      </w:r>
      <w:r w:rsidRPr="00612968">
        <w:rPr>
          <w:rFonts w:ascii="Verdana" w:hAnsi="Verdana"/>
          <w:sz w:val="20"/>
          <w:szCs w:val="20"/>
        </w:rPr>
        <w:t xml:space="preserve"> </w:t>
      </w:r>
      <w:hyperlink r:id="rId8" w:history="1">
        <w:r w:rsidR="007F55AF" w:rsidRPr="00612968">
          <w:rPr>
            <w:rStyle w:val="Hipervnculo"/>
            <w:rFonts w:ascii="Verdana" w:hAnsi="Verdana"/>
            <w:sz w:val="20"/>
            <w:szCs w:val="20"/>
          </w:rPr>
          <w:t>www.samu.cl</w:t>
        </w:r>
      </w:hyperlink>
      <w:r w:rsidR="00675538" w:rsidRPr="00612968">
        <w:rPr>
          <w:rFonts w:ascii="Verdana" w:hAnsi="Verdana"/>
          <w:sz w:val="20"/>
          <w:szCs w:val="20"/>
        </w:rPr>
        <w:t xml:space="preserve">, </w:t>
      </w:r>
      <w:r w:rsidR="00F05D32" w:rsidRPr="00612968">
        <w:rPr>
          <w:rFonts w:ascii="Verdana" w:hAnsi="Verdana"/>
          <w:sz w:val="20"/>
          <w:szCs w:val="20"/>
        </w:rPr>
        <w:t xml:space="preserve">y </w:t>
      </w:r>
      <w:r w:rsidR="00675538" w:rsidRPr="00612968">
        <w:rPr>
          <w:rFonts w:ascii="Verdana" w:hAnsi="Verdana"/>
          <w:sz w:val="20"/>
          <w:szCs w:val="20"/>
        </w:rPr>
        <w:t xml:space="preserve"> </w:t>
      </w:r>
      <w:r w:rsidR="006A07B8" w:rsidRPr="00612968">
        <w:rPr>
          <w:rFonts w:ascii="Verdana" w:hAnsi="Verdana"/>
          <w:sz w:val="20"/>
          <w:szCs w:val="20"/>
        </w:rPr>
        <w:t xml:space="preserve">en Servicio de Salud Metropolitano Central (SSMC) en </w:t>
      </w:r>
      <w:r w:rsidR="006A07B8" w:rsidRPr="00612968">
        <w:rPr>
          <w:rStyle w:val="Hipervnculo"/>
        </w:rPr>
        <w:t>www.ssmc.cl</w:t>
      </w:r>
      <w:r w:rsidRPr="00612968">
        <w:rPr>
          <w:rFonts w:ascii="Verdana" w:hAnsi="Verdana"/>
          <w:sz w:val="20"/>
          <w:szCs w:val="20"/>
        </w:rPr>
        <w:t xml:space="preserve">,  </w:t>
      </w:r>
      <w:r w:rsidR="00675538" w:rsidRPr="00612968">
        <w:rPr>
          <w:rFonts w:ascii="Verdana" w:hAnsi="Verdana"/>
          <w:sz w:val="20"/>
          <w:szCs w:val="20"/>
        </w:rPr>
        <w:t xml:space="preserve">a  contar  del  </w:t>
      </w:r>
      <w:r w:rsidR="00612968" w:rsidRPr="00612968">
        <w:rPr>
          <w:rFonts w:ascii="Verdana" w:hAnsi="Verdana"/>
          <w:sz w:val="20"/>
          <w:szCs w:val="20"/>
        </w:rPr>
        <w:t>10</w:t>
      </w:r>
      <w:r w:rsidR="006A07B8" w:rsidRPr="00612968">
        <w:rPr>
          <w:rFonts w:ascii="Verdana" w:hAnsi="Verdana"/>
          <w:sz w:val="20"/>
          <w:szCs w:val="20"/>
        </w:rPr>
        <w:t>/</w:t>
      </w:r>
      <w:r w:rsidR="007F55AF" w:rsidRPr="00612968">
        <w:rPr>
          <w:rFonts w:ascii="Verdana" w:hAnsi="Verdana"/>
          <w:sz w:val="20"/>
          <w:szCs w:val="20"/>
        </w:rPr>
        <w:t>08</w:t>
      </w:r>
      <w:r w:rsidRPr="00612968">
        <w:rPr>
          <w:rFonts w:ascii="Verdana" w:hAnsi="Verdana"/>
          <w:sz w:val="20"/>
          <w:szCs w:val="20"/>
        </w:rPr>
        <w:t>/201</w:t>
      </w:r>
      <w:r w:rsidR="007F55AF" w:rsidRPr="00612968">
        <w:rPr>
          <w:rFonts w:ascii="Verdana" w:hAnsi="Verdana"/>
          <w:sz w:val="20"/>
          <w:szCs w:val="20"/>
        </w:rPr>
        <w:t>7</w:t>
      </w:r>
      <w:r w:rsidRPr="00612968">
        <w:rPr>
          <w:rFonts w:ascii="Verdana" w:hAnsi="Verdana"/>
          <w:sz w:val="20"/>
          <w:szCs w:val="20"/>
        </w:rPr>
        <w:t>,</w:t>
      </w:r>
      <w:r w:rsidR="00675538" w:rsidRPr="00612968">
        <w:rPr>
          <w:rFonts w:ascii="Verdana" w:hAnsi="Verdana"/>
          <w:sz w:val="20"/>
          <w:szCs w:val="20"/>
        </w:rPr>
        <w:t xml:space="preserve"> </w:t>
      </w:r>
      <w:r w:rsidRPr="00612968">
        <w:rPr>
          <w:rFonts w:ascii="Verdana" w:hAnsi="Verdana"/>
          <w:sz w:val="20"/>
          <w:szCs w:val="20"/>
        </w:rPr>
        <w:t>entendiéndose plenamente conocidas por todos(as) los(as) postulantes.</w:t>
      </w:r>
    </w:p>
    <w:p w:rsidR="006A07B8" w:rsidRPr="00612968" w:rsidRDefault="006A07B8" w:rsidP="00AC5C26">
      <w:pPr>
        <w:jc w:val="both"/>
        <w:rPr>
          <w:rFonts w:ascii="Verdana" w:hAnsi="Verdana"/>
          <w:sz w:val="20"/>
          <w:szCs w:val="20"/>
        </w:rPr>
      </w:pPr>
      <w:r w:rsidRPr="00612968">
        <w:rPr>
          <w:rFonts w:ascii="Verdana" w:hAnsi="Verdana"/>
          <w:sz w:val="20"/>
          <w:szCs w:val="20"/>
        </w:rPr>
        <w:t>Además de encontrarse publicado en:</w:t>
      </w:r>
    </w:p>
    <w:p w:rsidR="006A07B8" w:rsidRDefault="006A07B8" w:rsidP="00AC5C26">
      <w:pPr>
        <w:jc w:val="both"/>
        <w:rPr>
          <w:rFonts w:ascii="Verdana" w:hAnsi="Verdana"/>
          <w:sz w:val="20"/>
          <w:szCs w:val="20"/>
        </w:rPr>
      </w:pPr>
      <w:r w:rsidRPr="00612968">
        <w:rPr>
          <w:rFonts w:ascii="Verdana" w:hAnsi="Verdana"/>
          <w:sz w:val="20"/>
          <w:szCs w:val="20"/>
        </w:rPr>
        <w:t xml:space="preserve">- </w:t>
      </w:r>
      <w:hyperlink r:id="rId9" w:history="1">
        <w:r w:rsidR="002D26DF" w:rsidRPr="005C3818">
          <w:rPr>
            <w:rStyle w:val="Hipervnculo"/>
            <w:rFonts w:ascii="Verdana" w:hAnsi="Verdana"/>
            <w:sz w:val="20"/>
            <w:szCs w:val="20"/>
          </w:rPr>
          <w:t>www.empleospublicos.cl</w:t>
        </w:r>
      </w:hyperlink>
    </w:p>
    <w:p w:rsidR="004771D7" w:rsidRDefault="004771D7" w:rsidP="00675538">
      <w:pPr>
        <w:jc w:val="both"/>
        <w:rPr>
          <w:rFonts w:ascii="Verdana" w:hAnsi="Verdana"/>
          <w:sz w:val="20"/>
          <w:szCs w:val="20"/>
        </w:rPr>
      </w:pPr>
    </w:p>
    <w:p w:rsidR="003944E2" w:rsidRPr="00395110" w:rsidRDefault="003944E2" w:rsidP="00675538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2.  Para  formalizar  la  postulación,  los  interesados  que  reúnan  los  requisitos,  deberán  </w:t>
      </w:r>
      <w:r w:rsidR="00675538" w:rsidRPr="00612968">
        <w:rPr>
          <w:rFonts w:ascii="Verdana" w:hAnsi="Verdana"/>
          <w:sz w:val="20"/>
          <w:szCs w:val="20"/>
        </w:rPr>
        <w:t xml:space="preserve">presentar </w:t>
      </w:r>
      <w:r w:rsidR="00612968">
        <w:rPr>
          <w:rFonts w:ascii="Verdana" w:hAnsi="Verdana"/>
          <w:sz w:val="20"/>
          <w:szCs w:val="20"/>
        </w:rPr>
        <w:t>en</w:t>
      </w:r>
      <w:r w:rsidR="00675538" w:rsidRPr="00612968">
        <w:rPr>
          <w:rFonts w:ascii="Verdana" w:hAnsi="Verdana"/>
          <w:sz w:val="20"/>
          <w:szCs w:val="20"/>
        </w:rPr>
        <w:t xml:space="preserve"> </w:t>
      </w:r>
      <w:r w:rsidR="00A95C81" w:rsidRPr="00612968">
        <w:rPr>
          <w:rFonts w:ascii="Verdana" w:hAnsi="Verdana"/>
          <w:sz w:val="20"/>
          <w:szCs w:val="20"/>
        </w:rPr>
        <w:t>Oficina de Partes</w:t>
      </w:r>
      <w:r w:rsidR="00A95C81">
        <w:rPr>
          <w:rFonts w:ascii="Verdana" w:hAnsi="Verdana"/>
          <w:sz w:val="20"/>
          <w:szCs w:val="20"/>
        </w:rPr>
        <w:t xml:space="preserve"> </w:t>
      </w:r>
      <w:r w:rsidR="00F05D32">
        <w:rPr>
          <w:rFonts w:ascii="Verdana" w:hAnsi="Verdana"/>
          <w:sz w:val="20"/>
          <w:szCs w:val="20"/>
        </w:rPr>
        <w:t xml:space="preserve"> </w:t>
      </w:r>
      <w:r w:rsidR="00675538" w:rsidRPr="00395110">
        <w:rPr>
          <w:rFonts w:ascii="Verdana" w:hAnsi="Verdana"/>
          <w:sz w:val="20"/>
          <w:szCs w:val="20"/>
        </w:rPr>
        <w:t>del SAMU Metropolitano</w:t>
      </w:r>
      <w:r w:rsidR="00612968">
        <w:rPr>
          <w:rFonts w:ascii="Verdana" w:hAnsi="Verdana"/>
          <w:sz w:val="20"/>
          <w:szCs w:val="20"/>
        </w:rPr>
        <w:t>, ubicada en Av. Vitacura 125, comuna de Providencia</w:t>
      </w:r>
      <w:r w:rsidR="00675538" w:rsidRPr="00395110">
        <w:rPr>
          <w:rFonts w:ascii="Verdana" w:hAnsi="Verdana"/>
          <w:sz w:val="20"/>
          <w:szCs w:val="20"/>
        </w:rPr>
        <w:t>, la siguiente documentación:</w:t>
      </w:r>
    </w:p>
    <w:p w:rsidR="00675538" w:rsidRPr="00395110" w:rsidRDefault="00675538" w:rsidP="00675538">
      <w:pPr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a)  </w:t>
      </w:r>
      <w:proofErr w:type="spellStart"/>
      <w:r w:rsidRPr="00395110">
        <w:rPr>
          <w:rFonts w:ascii="Verdana" w:hAnsi="Verdana"/>
          <w:sz w:val="20"/>
          <w:szCs w:val="20"/>
        </w:rPr>
        <w:t>Curriculum</w:t>
      </w:r>
      <w:proofErr w:type="spellEnd"/>
      <w:r w:rsidRPr="00395110">
        <w:rPr>
          <w:rFonts w:ascii="Verdana" w:hAnsi="Verdana"/>
          <w:sz w:val="20"/>
          <w:szCs w:val="20"/>
        </w:rPr>
        <w:t xml:space="preserve"> Vitae.</w:t>
      </w:r>
    </w:p>
    <w:p w:rsidR="003944E2" w:rsidRDefault="00675538" w:rsidP="003944E2">
      <w:pPr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b</w:t>
      </w:r>
      <w:r w:rsidR="003944E2" w:rsidRPr="00395110">
        <w:rPr>
          <w:rFonts w:ascii="Verdana" w:hAnsi="Verdana"/>
          <w:sz w:val="20"/>
          <w:szCs w:val="20"/>
        </w:rPr>
        <w:t xml:space="preserve">)  Copia de </w:t>
      </w:r>
      <w:r w:rsidR="006A07B8">
        <w:rPr>
          <w:rFonts w:ascii="Verdana" w:hAnsi="Verdana"/>
          <w:sz w:val="20"/>
          <w:szCs w:val="20"/>
        </w:rPr>
        <w:t>Licencia de Enseñanza media o equivalente</w:t>
      </w:r>
      <w:r w:rsidRPr="00395110">
        <w:rPr>
          <w:rFonts w:ascii="Verdana" w:hAnsi="Verdana"/>
          <w:sz w:val="20"/>
          <w:szCs w:val="20"/>
        </w:rPr>
        <w:t>.</w:t>
      </w:r>
    </w:p>
    <w:p w:rsidR="00411F38" w:rsidRPr="00395110" w:rsidRDefault="00411F38" w:rsidP="003944E2">
      <w:pPr>
        <w:rPr>
          <w:rFonts w:ascii="Verdana" w:hAnsi="Verdana"/>
          <w:sz w:val="20"/>
          <w:szCs w:val="20"/>
        </w:rPr>
      </w:pPr>
      <w:r w:rsidRPr="002272BE">
        <w:rPr>
          <w:rFonts w:ascii="Verdana" w:hAnsi="Verdana"/>
          <w:sz w:val="20"/>
          <w:szCs w:val="20"/>
        </w:rPr>
        <w:t>c)   Certificado de Hoja de Vida de conductor. (Registro Civil)</w:t>
      </w:r>
    </w:p>
    <w:p w:rsidR="003944E2" w:rsidRPr="00395110" w:rsidRDefault="00411F38" w:rsidP="003944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944E2" w:rsidRPr="00395110">
        <w:rPr>
          <w:rFonts w:ascii="Verdana" w:hAnsi="Verdana"/>
          <w:sz w:val="20"/>
          <w:szCs w:val="20"/>
        </w:rPr>
        <w:t>)  Certificado que acredite experiencia laboral</w:t>
      </w:r>
      <w:r w:rsidR="00675538" w:rsidRPr="00395110">
        <w:rPr>
          <w:rFonts w:ascii="Verdana" w:hAnsi="Verdana"/>
          <w:sz w:val="20"/>
          <w:szCs w:val="20"/>
        </w:rPr>
        <w:t>.</w:t>
      </w:r>
    </w:p>
    <w:p w:rsidR="004771D7" w:rsidRDefault="00411F38" w:rsidP="004771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944E2" w:rsidRPr="00395110">
        <w:rPr>
          <w:rFonts w:ascii="Verdana" w:hAnsi="Verdana"/>
          <w:sz w:val="20"/>
          <w:szCs w:val="20"/>
        </w:rPr>
        <w:t xml:space="preserve">)  </w:t>
      </w:r>
      <w:r w:rsidR="003944E2" w:rsidRPr="00CE3D56">
        <w:rPr>
          <w:rFonts w:ascii="Verdana" w:hAnsi="Verdana"/>
          <w:sz w:val="20"/>
          <w:szCs w:val="20"/>
        </w:rPr>
        <w:t>Fotocopia</w:t>
      </w:r>
      <w:r w:rsidR="00612968">
        <w:rPr>
          <w:rFonts w:ascii="Verdana" w:hAnsi="Verdana"/>
          <w:sz w:val="20"/>
          <w:szCs w:val="20"/>
        </w:rPr>
        <w:t xml:space="preserve"> simple </w:t>
      </w:r>
      <w:r w:rsidR="003944E2" w:rsidRPr="00CE3D56">
        <w:rPr>
          <w:rFonts w:ascii="Verdana" w:hAnsi="Verdana"/>
          <w:sz w:val="20"/>
          <w:szCs w:val="20"/>
        </w:rPr>
        <w:t>de Certificado</w:t>
      </w:r>
      <w:r w:rsidR="00CE3D56" w:rsidRPr="00CE3D56">
        <w:rPr>
          <w:rFonts w:ascii="Verdana" w:hAnsi="Verdana"/>
          <w:sz w:val="20"/>
          <w:szCs w:val="20"/>
        </w:rPr>
        <w:t>/</w:t>
      </w:r>
      <w:r w:rsidR="003944E2" w:rsidRPr="00CE3D56">
        <w:rPr>
          <w:rFonts w:ascii="Verdana" w:hAnsi="Verdana"/>
          <w:sz w:val="20"/>
          <w:szCs w:val="20"/>
        </w:rPr>
        <w:t>s de Curso</w:t>
      </w:r>
      <w:r w:rsidR="001A1DA8">
        <w:rPr>
          <w:rFonts w:ascii="Verdana" w:hAnsi="Verdana"/>
          <w:sz w:val="20"/>
          <w:szCs w:val="20"/>
        </w:rPr>
        <w:t>/s o Capacitació</w:t>
      </w:r>
      <w:r w:rsidR="003944E2" w:rsidRPr="00CE3D56">
        <w:rPr>
          <w:rFonts w:ascii="Verdana" w:hAnsi="Verdana"/>
          <w:sz w:val="20"/>
          <w:szCs w:val="20"/>
        </w:rPr>
        <w:t>n</w:t>
      </w:r>
      <w:r w:rsidR="001A1DA8">
        <w:rPr>
          <w:rFonts w:ascii="Verdana" w:hAnsi="Verdana"/>
          <w:sz w:val="20"/>
          <w:szCs w:val="20"/>
        </w:rPr>
        <w:t>/</w:t>
      </w:r>
      <w:r w:rsidR="003944E2" w:rsidRPr="00CE3D56">
        <w:rPr>
          <w:rFonts w:ascii="Verdana" w:hAnsi="Verdana"/>
          <w:sz w:val="20"/>
          <w:szCs w:val="20"/>
        </w:rPr>
        <w:t>es</w:t>
      </w:r>
      <w:r w:rsidR="00CE3D56" w:rsidRPr="00CE3D56">
        <w:rPr>
          <w:rFonts w:ascii="Verdana" w:hAnsi="Verdana"/>
          <w:sz w:val="20"/>
          <w:szCs w:val="20"/>
        </w:rPr>
        <w:t>.</w:t>
      </w:r>
    </w:p>
    <w:p w:rsidR="00612968" w:rsidRDefault="003944E2" w:rsidP="004771D7">
      <w:pPr>
        <w:rPr>
          <w:rFonts w:ascii="Verdana" w:hAnsi="Verdana"/>
          <w:sz w:val="20"/>
          <w:szCs w:val="20"/>
        </w:rPr>
      </w:pPr>
      <w:r w:rsidRPr="00612968">
        <w:rPr>
          <w:rFonts w:ascii="Verdana" w:hAnsi="Verdana"/>
          <w:sz w:val="20"/>
          <w:szCs w:val="20"/>
        </w:rPr>
        <w:t xml:space="preserve">  </w:t>
      </w:r>
    </w:p>
    <w:p w:rsidR="003944E2" w:rsidRPr="00395110" w:rsidRDefault="004771D7" w:rsidP="006755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944E2" w:rsidRPr="00395110">
        <w:rPr>
          <w:rFonts w:ascii="Verdana" w:hAnsi="Verdana"/>
          <w:sz w:val="20"/>
          <w:szCs w:val="20"/>
        </w:rPr>
        <w:t xml:space="preserve">.  </w:t>
      </w:r>
      <w:r w:rsidR="003944E2" w:rsidRPr="00612968">
        <w:rPr>
          <w:rFonts w:ascii="Verdana" w:hAnsi="Verdana"/>
          <w:sz w:val="20"/>
          <w:szCs w:val="20"/>
        </w:rPr>
        <w:t>La  Comisión  Técnica</w:t>
      </w:r>
      <w:r w:rsidR="006A07B8" w:rsidRPr="00612968">
        <w:rPr>
          <w:rFonts w:ascii="Verdana" w:hAnsi="Verdana"/>
          <w:sz w:val="20"/>
          <w:szCs w:val="20"/>
        </w:rPr>
        <w:t xml:space="preserve"> estará</w:t>
      </w:r>
      <w:r w:rsidR="003944E2" w:rsidRPr="00612968">
        <w:rPr>
          <w:rFonts w:ascii="Verdana" w:hAnsi="Verdana"/>
          <w:sz w:val="20"/>
          <w:szCs w:val="20"/>
        </w:rPr>
        <w:t xml:space="preserve"> </w:t>
      </w:r>
      <w:r w:rsidR="00612968" w:rsidRPr="00612968">
        <w:rPr>
          <w:rFonts w:ascii="Verdana" w:hAnsi="Verdana"/>
          <w:sz w:val="20"/>
          <w:szCs w:val="20"/>
        </w:rPr>
        <w:t xml:space="preserve">conformada </w:t>
      </w:r>
      <w:r w:rsidR="003944E2" w:rsidRPr="00612968">
        <w:rPr>
          <w:rFonts w:ascii="Verdana" w:hAnsi="Verdana"/>
          <w:sz w:val="20"/>
          <w:szCs w:val="20"/>
        </w:rPr>
        <w:t xml:space="preserve">por </w:t>
      </w:r>
      <w:r w:rsidR="00675538" w:rsidRPr="00612968">
        <w:rPr>
          <w:rFonts w:ascii="Verdana" w:hAnsi="Verdana"/>
          <w:sz w:val="20"/>
          <w:szCs w:val="20"/>
        </w:rPr>
        <w:t xml:space="preserve">el </w:t>
      </w:r>
      <w:r w:rsidR="006A07B8" w:rsidRPr="00612968">
        <w:rPr>
          <w:rFonts w:ascii="Verdana" w:hAnsi="Verdana"/>
          <w:sz w:val="20"/>
          <w:szCs w:val="20"/>
        </w:rPr>
        <w:t>Jefe del Área de Intervención</w:t>
      </w:r>
      <w:r w:rsidR="00591C41" w:rsidRPr="00612968">
        <w:rPr>
          <w:rFonts w:ascii="Verdana" w:hAnsi="Verdana"/>
          <w:sz w:val="20"/>
          <w:szCs w:val="20"/>
        </w:rPr>
        <w:t xml:space="preserve">, </w:t>
      </w:r>
      <w:r w:rsidR="00675538" w:rsidRPr="00612968">
        <w:rPr>
          <w:rFonts w:ascii="Verdana" w:hAnsi="Verdana"/>
          <w:sz w:val="20"/>
          <w:szCs w:val="20"/>
        </w:rPr>
        <w:t>Jefe de Gestión de Personas</w:t>
      </w:r>
      <w:r w:rsidR="00F05D32" w:rsidRPr="00612968">
        <w:rPr>
          <w:rFonts w:ascii="Verdana" w:hAnsi="Verdana"/>
          <w:sz w:val="20"/>
          <w:szCs w:val="20"/>
        </w:rPr>
        <w:t>, Coordinador del Área de Intervención y  Psicólogo Del SAMU</w:t>
      </w:r>
      <w:r w:rsidR="00411F38" w:rsidRPr="00612968">
        <w:rPr>
          <w:rFonts w:ascii="Verdana" w:hAnsi="Verdana"/>
          <w:sz w:val="20"/>
          <w:szCs w:val="20"/>
        </w:rPr>
        <w:t>, o quien sea designado</w:t>
      </w:r>
      <w:r w:rsidR="004864F0">
        <w:rPr>
          <w:rFonts w:ascii="Verdana" w:hAnsi="Verdana"/>
          <w:sz w:val="20"/>
          <w:szCs w:val="20"/>
        </w:rPr>
        <w:t xml:space="preserve">, además de un representante gremial </w:t>
      </w:r>
      <w:r w:rsidR="00FB4DF3">
        <w:rPr>
          <w:rFonts w:ascii="Verdana" w:hAnsi="Verdana"/>
          <w:sz w:val="20"/>
          <w:szCs w:val="20"/>
        </w:rPr>
        <w:t xml:space="preserve">SAMU </w:t>
      </w:r>
      <w:r w:rsidR="004864F0">
        <w:rPr>
          <w:rFonts w:ascii="Verdana" w:hAnsi="Verdana"/>
          <w:sz w:val="20"/>
          <w:szCs w:val="20"/>
        </w:rPr>
        <w:t>con derecho a voz</w:t>
      </w:r>
      <w:r w:rsidR="00411F38" w:rsidRPr="00612968">
        <w:rPr>
          <w:rFonts w:ascii="Verdana" w:hAnsi="Verdana"/>
          <w:sz w:val="20"/>
          <w:szCs w:val="20"/>
        </w:rPr>
        <w:t>.</w:t>
      </w:r>
      <w:r w:rsidR="003944E2" w:rsidRPr="00395110">
        <w:rPr>
          <w:rFonts w:ascii="Verdana" w:hAnsi="Verdana"/>
          <w:sz w:val="20"/>
          <w:szCs w:val="20"/>
        </w:rPr>
        <w:t xml:space="preserve"> </w:t>
      </w:r>
      <w:r w:rsidR="00411F38">
        <w:rPr>
          <w:rFonts w:ascii="Verdana" w:hAnsi="Verdana"/>
          <w:sz w:val="20"/>
          <w:szCs w:val="20"/>
        </w:rPr>
        <w:t>V</w:t>
      </w:r>
      <w:r w:rsidR="003944E2" w:rsidRPr="00395110">
        <w:rPr>
          <w:rFonts w:ascii="Verdana" w:hAnsi="Verdana"/>
          <w:sz w:val="20"/>
          <w:szCs w:val="20"/>
        </w:rPr>
        <w:t xml:space="preserve">erificarán  que  </w:t>
      </w:r>
      <w:r w:rsidR="00675538" w:rsidRPr="00395110">
        <w:rPr>
          <w:rFonts w:ascii="Verdana" w:hAnsi="Verdana"/>
          <w:sz w:val="20"/>
          <w:szCs w:val="20"/>
        </w:rPr>
        <w:t>las</w:t>
      </w:r>
      <w:r w:rsidR="006A07B8">
        <w:rPr>
          <w:rFonts w:ascii="Verdana" w:hAnsi="Verdana"/>
          <w:sz w:val="20"/>
          <w:szCs w:val="20"/>
        </w:rPr>
        <w:t>/os</w:t>
      </w:r>
      <w:r w:rsidR="00675538" w:rsidRPr="00395110">
        <w:rPr>
          <w:rFonts w:ascii="Verdana" w:hAnsi="Verdana"/>
          <w:sz w:val="20"/>
          <w:szCs w:val="20"/>
        </w:rPr>
        <w:t xml:space="preserve">  postulantes  cumpla</w:t>
      </w:r>
      <w:r w:rsidR="003944E2" w:rsidRPr="00395110">
        <w:rPr>
          <w:rFonts w:ascii="Verdana" w:hAnsi="Verdana"/>
          <w:sz w:val="20"/>
          <w:szCs w:val="20"/>
        </w:rPr>
        <w:t>n  con  los  requisitos establecidos  en  las  Bases,  debiendo  levantar  un  acta  con  la  nómina  de  los  postulantes aceptados  y  rechazados</w:t>
      </w:r>
      <w:r w:rsidR="006A07B8">
        <w:rPr>
          <w:rFonts w:ascii="Verdana" w:hAnsi="Verdana"/>
          <w:sz w:val="20"/>
          <w:szCs w:val="20"/>
        </w:rPr>
        <w:t>;</w:t>
      </w:r>
      <w:r w:rsidR="003944E2" w:rsidRPr="00395110">
        <w:rPr>
          <w:rFonts w:ascii="Verdana" w:hAnsi="Verdana"/>
          <w:sz w:val="20"/>
          <w:szCs w:val="20"/>
        </w:rPr>
        <w:t xml:space="preserve">  y  cualquier  situación  relevante  relativa  al  </w:t>
      </w:r>
      <w:r w:rsidR="00675538" w:rsidRPr="00395110">
        <w:rPr>
          <w:rFonts w:ascii="Verdana" w:hAnsi="Verdana"/>
          <w:sz w:val="20"/>
          <w:szCs w:val="20"/>
        </w:rPr>
        <w:t>proceso</w:t>
      </w:r>
      <w:r w:rsidR="003944E2" w:rsidRPr="00395110">
        <w:rPr>
          <w:rFonts w:ascii="Verdana" w:hAnsi="Verdana"/>
          <w:sz w:val="20"/>
          <w:szCs w:val="20"/>
        </w:rPr>
        <w:t xml:space="preserve">.  Así  mismo, dispondrá  </w:t>
      </w:r>
      <w:r w:rsidR="008F50A6">
        <w:rPr>
          <w:rFonts w:ascii="Verdana" w:hAnsi="Verdana"/>
          <w:sz w:val="20"/>
          <w:szCs w:val="20"/>
        </w:rPr>
        <w:t xml:space="preserve">la </w:t>
      </w:r>
      <w:r w:rsidR="00612968">
        <w:rPr>
          <w:rFonts w:ascii="Verdana" w:hAnsi="Verdana"/>
          <w:sz w:val="20"/>
          <w:szCs w:val="20"/>
        </w:rPr>
        <w:t xml:space="preserve">notificación a los postulantes al correo </w:t>
      </w:r>
      <w:r w:rsidR="007B7F8D">
        <w:rPr>
          <w:rFonts w:ascii="Verdana" w:hAnsi="Verdana"/>
          <w:sz w:val="20"/>
          <w:szCs w:val="20"/>
        </w:rPr>
        <w:t xml:space="preserve">electrónico </w:t>
      </w:r>
      <w:r w:rsidR="00612968">
        <w:rPr>
          <w:rFonts w:ascii="Verdana" w:hAnsi="Verdana"/>
          <w:sz w:val="20"/>
          <w:szCs w:val="20"/>
        </w:rPr>
        <w:t>informado en postulación</w:t>
      </w:r>
      <w:r w:rsidR="008F50A6">
        <w:rPr>
          <w:rFonts w:ascii="Verdana" w:hAnsi="Verdana"/>
          <w:sz w:val="20"/>
          <w:szCs w:val="20"/>
        </w:rPr>
        <w:t xml:space="preserve"> a  las/os</w:t>
      </w:r>
      <w:r w:rsidR="003944E2" w:rsidRPr="00395110">
        <w:rPr>
          <w:rFonts w:ascii="Verdana" w:hAnsi="Verdana"/>
          <w:sz w:val="20"/>
          <w:szCs w:val="20"/>
        </w:rPr>
        <w:t xml:space="preserve">  postulantes  cuya  postulación  hubiere  sido  rechazada, indicando la causa de ello.</w:t>
      </w:r>
    </w:p>
    <w:p w:rsidR="003944E2" w:rsidRPr="00395110" w:rsidRDefault="009E776C" w:rsidP="006755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3944E2" w:rsidRPr="00395110">
        <w:rPr>
          <w:rFonts w:ascii="Verdana" w:hAnsi="Verdana"/>
          <w:sz w:val="20"/>
          <w:szCs w:val="20"/>
        </w:rPr>
        <w:t xml:space="preserve">.  </w:t>
      </w:r>
      <w:r w:rsidR="008F50A6">
        <w:rPr>
          <w:rFonts w:ascii="Verdana" w:hAnsi="Verdana"/>
          <w:sz w:val="20"/>
          <w:szCs w:val="20"/>
        </w:rPr>
        <w:t>Las/os</w:t>
      </w:r>
      <w:r w:rsidR="003944E2" w:rsidRPr="00395110">
        <w:rPr>
          <w:rFonts w:ascii="Verdana" w:hAnsi="Verdana"/>
          <w:sz w:val="20"/>
          <w:szCs w:val="20"/>
        </w:rPr>
        <w:t xml:space="preserve">  postulantes  que  presenten  alguna  discapacidad  que  les  produzca  impedimento  o dificultades  en  la  aplicación  de  los  instrumentos  de  selección  que  se  administrarán  deberán informarlo en la postulación, para adoptar las medidas pertinentes, de manera de garantizar la igualdad de condiciones a todos los postulantes que se presenten en este concurso.</w:t>
      </w:r>
    </w:p>
    <w:p w:rsidR="00457D55" w:rsidRDefault="00457D55" w:rsidP="003944E2">
      <w:pPr>
        <w:rPr>
          <w:rFonts w:ascii="Verdana" w:hAnsi="Verdana"/>
          <w:b/>
          <w:sz w:val="20"/>
          <w:szCs w:val="20"/>
        </w:rPr>
      </w:pPr>
    </w:p>
    <w:p w:rsidR="001A6BCB" w:rsidRDefault="001A6BCB" w:rsidP="003944E2">
      <w:pPr>
        <w:rPr>
          <w:rFonts w:ascii="Verdana" w:hAnsi="Verdana"/>
          <w:b/>
          <w:sz w:val="20"/>
          <w:szCs w:val="20"/>
        </w:rPr>
      </w:pPr>
    </w:p>
    <w:p w:rsidR="00816560" w:rsidRDefault="00816560" w:rsidP="003944E2">
      <w:pPr>
        <w:rPr>
          <w:rFonts w:ascii="Verdana" w:hAnsi="Verdana"/>
          <w:b/>
          <w:sz w:val="20"/>
          <w:szCs w:val="20"/>
        </w:rPr>
      </w:pPr>
    </w:p>
    <w:p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V.- </w:t>
      </w:r>
      <w:r w:rsidR="003944E2" w:rsidRPr="00395110">
        <w:rPr>
          <w:rFonts w:ascii="Verdana" w:hAnsi="Verdana"/>
          <w:b/>
          <w:sz w:val="20"/>
          <w:szCs w:val="20"/>
        </w:rPr>
        <w:t>Proceso de selección</w:t>
      </w:r>
    </w:p>
    <w:p w:rsidR="003944E2" w:rsidRPr="00395110" w:rsidRDefault="003944E2" w:rsidP="00816560">
      <w:pPr>
        <w:ind w:right="49"/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1.  Los  factores  serán  evaluados  en  forma  sucesiva,  indicándose  en  cada  factor  cuál  es  el puntaje de aprobación que determinará el paso a las etapas superiores.</w:t>
      </w:r>
    </w:p>
    <w:p w:rsidR="003944E2" w:rsidRDefault="003944E2" w:rsidP="00675538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2.  La evaluación de los postulantes constará de </w:t>
      </w:r>
      <w:r w:rsidR="008F50A6">
        <w:rPr>
          <w:rFonts w:ascii="Verdana" w:hAnsi="Verdana"/>
          <w:sz w:val="20"/>
          <w:szCs w:val="20"/>
        </w:rPr>
        <w:t>4</w:t>
      </w:r>
      <w:r w:rsidRPr="00395110">
        <w:rPr>
          <w:rFonts w:ascii="Verdana" w:hAnsi="Verdana"/>
          <w:sz w:val="20"/>
          <w:szCs w:val="20"/>
        </w:rPr>
        <w:t xml:space="preserve"> etapas que se presentan a continuación:</w:t>
      </w:r>
    </w:p>
    <w:tbl>
      <w:tblPr>
        <w:tblW w:w="11540" w:type="dxa"/>
        <w:tblInd w:w="-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186"/>
        <w:gridCol w:w="1337"/>
        <w:gridCol w:w="2618"/>
        <w:gridCol w:w="1666"/>
        <w:gridCol w:w="1489"/>
        <w:gridCol w:w="1946"/>
      </w:tblGrid>
      <w:tr w:rsidR="00750A31" w:rsidRPr="00750A31" w:rsidTr="00750A31">
        <w:trPr>
          <w:trHeight w:val="3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Etapa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Factor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Sub-factor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Criterio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 Máximo por etapa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Puntaje Mínimo de aprobación por etapa</w:t>
            </w:r>
          </w:p>
        </w:tc>
      </w:tr>
      <w:tr w:rsidR="00CF3CD3" w:rsidRPr="00750A31" w:rsidTr="000075A8">
        <w:trPr>
          <w:trHeight w:val="54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Evaluación Curricular, Capacitaciones y Experiencia Laboral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Formación educacional, Estudios, Cursos y Capacitaciones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Formación Educacional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Licencia de enseñanza Media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F05D32" w:rsidP="00CF3C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A6BC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Capacitación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o cursos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Más de 150 horas de capacitación relacionadas con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100 y 149 horas de capacitación relacionadas con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50 y 99 horas de capacitación relacionadas con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 20 y 49 horas de capacitación relacionadas con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Sin Horas de capacitación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63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Experiencia Laboral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Experiencia Laboral en conducción de vehículos de emergencia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1E14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Posee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experiencia laboral de más de 6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1E14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Pose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 experiencia laboral de entre 4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1E14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Pose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 experiencia laboral de entre 2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CD1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Posee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experiencia laboral de entre 1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años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CF3CD3" w:rsidRPr="00750A31" w:rsidTr="000075A8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820C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Posee experiencia laboral requerida para el cargo </w:t>
            </w:r>
            <w:r w:rsidR="00820CE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(Deseable)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D3" w:rsidRPr="00750A31" w:rsidRDefault="00CF3CD3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750A31" w:rsidRPr="00750A31" w:rsidTr="00750A31">
        <w:trPr>
          <w:trHeight w:val="30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Evaluación </w:t>
            </w:r>
            <w:proofErr w:type="spellStart"/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Aptitudes </w:t>
            </w:r>
            <w:proofErr w:type="spellStart"/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Psicolaborales</w:t>
            </w:r>
            <w:proofErr w:type="spell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Aptitudes </w:t>
            </w:r>
            <w:proofErr w:type="spellStart"/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Psicolaborales</w:t>
            </w:r>
            <w:proofErr w:type="spellEnd"/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Recomendable para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750A31" w:rsidRPr="00750A31" w:rsidTr="00750A31">
        <w:trPr>
          <w:trHeight w:val="30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820C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recomenda</w:t>
            </w:r>
            <w:r w:rsidR="00820CED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</w:t>
            </w: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 para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750A31" w:rsidRPr="00750A31" w:rsidTr="00750A31">
        <w:trPr>
          <w:trHeight w:val="36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Evaluación Técnica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Conocimiento técnico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Conocimiento técnico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Cuenta con los conocimientos técnicos para asumir en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750A31" w:rsidRPr="00750A31" w:rsidTr="00750A31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cuenta con los conocimientos técnicos para asumir en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750A31" w:rsidRPr="00750A31" w:rsidTr="00750A31">
        <w:trPr>
          <w:trHeight w:val="360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Entrevista del Comité Técnico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Aptitudes específicas para el desempeño de las funciones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Competencias específicas del Cargo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820CED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Presenta habilida</w:t>
            </w:r>
            <w:r w:rsidR="00750A31"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des y competencias requeridas para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750A31" w:rsidRPr="00750A31" w:rsidTr="00750A31">
        <w:trPr>
          <w:trHeight w:val="360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820CED" w:rsidP="00820C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No presenta habilid</w:t>
            </w:r>
            <w:r w:rsidR="00750A31"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ades ni competencias requeridas para el cargo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750A3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31" w:rsidRPr="00750A31" w:rsidRDefault="00750A31" w:rsidP="00750A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</w:tbl>
    <w:p w:rsidR="00457D55" w:rsidRDefault="00457D55" w:rsidP="00591C41">
      <w:pPr>
        <w:jc w:val="both"/>
        <w:rPr>
          <w:rFonts w:ascii="Verdana" w:hAnsi="Verdana"/>
          <w:sz w:val="20"/>
          <w:szCs w:val="20"/>
        </w:rPr>
      </w:pPr>
    </w:p>
    <w:p w:rsidR="00457D55" w:rsidRDefault="00457D55" w:rsidP="00591C41">
      <w:pPr>
        <w:jc w:val="both"/>
        <w:rPr>
          <w:rFonts w:ascii="Verdana" w:hAnsi="Verdana"/>
          <w:sz w:val="20"/>
          <w:szCs w:val="20"/>
        </w:rPr>
      </w:pPr>
    </w:p>
    <w:p w:rsidR="00457D55" w:rsidRDefault="00457D55" w:rsidP="00591C41">
      <w:pPr>
        <w:jc w:val="both"/>
        <w:rPr>
          <w:rFonts w:ascii="Verdana" w:hAnsi="Verdana"/>
          <w:sz w:val="20"/>
          <w:szCs w:val="20"/>
        </w:rPr>
      </w:pP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lastRenderedPageBreak/>
        <w:t>3.  Cada  uno  de  los  puntajes  asociados  a  un  factor  son  exclu</w:t>
      </w:r>
      <w:r w:rsidR="00591C41" w:rsidRPr="00395110">
        <w:rPr>
          <w:rFonts w:ascii="Verdana" w:hAnsi="Verdana"/>
          <w:sz w:val="20"/>
          <w:szCs w:val="20"/>
        </w:rPr>
        <w:t xml:space="preserve">yentes  entre  sí,  obteniendo </w:t>
      </w:r>
      <w:r w:rsidRPr="00395110">
        <w:rPr>
          <w:rFonts w:ascii="Verdana" w:hAnsi="Verdana"/>
          <w:sz w:val="20"/>
          <w:szCs w:val="20"/>
        </w:rPr>
        <w:t>el postulante el mayor puntaje de acuerdo a cada criterio, no pudiendo sumarse éstos.</w:t>
      </w: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4.  Información  sobre  el  factor  a  evaluar:  “Evaluación  curricular  de  estudios,  cursos  de formación educacional, capacitación y experiencia laboral”:</w:t>
      </w: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a.  Se  evaluará  la  pert</w:t>
      </w:r>
      <w:r w:rsidR="00750A31">
        <w:rPr>
          <w:rFonts w:ascii="Verdana" w:hAnsi="Verdana"/>
          <w:sz w:val="20"/>
          <w:szCs w:val="20"/>
        </w:rPr>
        <w:t>inencia  de  la  Licencia  Media</w:t>
      </w:r>
      <w:r w:rsidRPr="00395110">
        <w:rPr>
          <w:rFonts w:ascii="Verdana" w:hAnsi="Verdana"/>
          <w:sz w:val="20"/>
          <w:szCs w:val="20"/>
        </w:rPr>
        <w:t>,  según  las  preferencias definidas en los requisitos.</w:t>
      </w:r>
    </w:p>
    <w:p w:rsidR="003944E2" w:rsidRPr="000C6C9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b.  Se  evaluarán  los  cursos  de  capacitación  que  tengan  relación  con  las  áreas de desempeño del cargo, </w:t>
      </w:r>
      <w:r w:rsidR="001D30AD" w:rsidRPr="000C6C90">
        <w:rPr>
          <w:rFonts w:ascii="Verdana" w:hAnsi="Verdana"/>
          <w:sz w:val="20"/>
          <w:szCs w:val="20"/>
        </w:rPr>
        <w:t xml:space="preserve">realizados </w:t>
      </w:r>
      <w:r w:rsidRPr="000C6C90">
        <w:rPr>
          <w:rFonts w:ascii="Verdana" w:hAnsi="Verdana"/>
          <w:sz w:val="20"/>
          <w:szCs w:val="20"/>
        </w:rPr>
        <w:t>durante los últimos 5 años</w:t>
      </w:r>
      <w:r w:rsidR="001D30AD" w:rsidRPr="000C6C90">
        <w:rPr>
          <w:rFonts w:ascii="Verdana" w:hAnsi="Verdana"/>
          <w:sz w:val="20"/>
          <w:szCs w:val="20"/>
        </w:rPr>
        <w:t xml:space="preserve"> </w:t>
      </w:r>
      <w:r w:rsidR="000C6C90">
        <w:rPr>
          <w:rFonts w:ascii="Verdana" w:hAnsi="Verdana"/>
          <w:sz w:val="20"/>
          <w:szCs w:val="20"/>
        </w:rPr>
        <w:t>(</w:t>
      </w:r>
      <w:r w:rsidR="001D30AD" w:rsidRPr="000C6C90">
        <w:rPr>
          <w:rFonts w:ascii="Verdana" w:hAnsi="Verdana"/>
          <w:sz w:val="20"/>
          <w:szCs w:val="20"/>
        </w:rPr>
        <w:t>de a lo menos 20 horas y aprobados)</w:t>
      </w:r>
      <w:r w:rsidRPr="000C6C90">
        <w:rPr>
          <w:rFonts w:ascii="Verdana" w:hAnsi="Verdana"/>
          <w:sz w:val="20"/>
          <w:szCs w:val="20"/>
        </w:rPr>
        <w:t>.</w:t>
      </w: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c.  </w:t>
      </w:r>
      <w:r w:rsidR="00750A31">
        <w:rPr>
          <w:rFonts w:ascii="Verdana" w:hAnsi="Verdana"/>
          <w:sz w:val="20"/>
          <w:szCs w:val="20"/>
        </w:rPr>
        <w:t>Las capacitaciones</w:t>
      </w:r>
      <w:r w:rsidRPr="00395110">
        <w:rPr>
          <w:rFonts w:ascii="Verdana" w:hAnsi="Verdana"/>
          <w:sz w:val="20"/>
          <w:szCs w:val="20"/>
        </w:rPr>
        <w:t xml:space="preserve"> y cursos de formación deberán ser acreditados</w:t>
      </w:r>
      <w:r w:rsidR="001D30AD">
        <w:rPr>
          <w:rFonts w:ascii="Verdana" w:hAnsi="Verdana"/>
          <w:sz w:val="20"/>
          <w:szCs w:val="20"/>
        </w:rPr>
        <w:t xml:space="preserve"> </w:t>
      </w:r>
      <w:r w:rsidR="000C6C90">
        <w:rPr>
          <w:rFonts w:ascii="Verdana" w:hAnsi="Verdana"/>
          <w:sz w:val="20"/>
          <w:szCs w:val="20"/>
        </w:rPr>
        <w:t>presentando copia de dichos documentos</w:t>
      </w:r>
      <w:r w:rsidRPr="00395110">
        <w:rPr>
          <w:rFonts w:ascii="Verdana" w:hAnsi="Verdana"/>
          <w:sz w:val="20"/>
          <w:szCs w:val="20"/>
        </w:rPr>
        <w:t xml:space="preserve"> al momento de la postulación.</w:t>
      </w: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d.  El puntaje mínimo de a</w:t>
      </w:r>
      <w:r w:rsidR="00750A31">
        <w:rPr>
          <w:rFonts w:ascii="Verdana" w:hAnsi="Verdana"/>
          <w:sz w:val="20"/>
          <w:szCs w:val="20"/>
        </w:rPr>
        <w:t>probación de la etapa I es de 15</w:t>
      </w:r>
      <w:r w:rsidRPr="00395110">
        <w:rPr>
          <w:rFonts w:ascii="Verdana" w:hAnsi="Verdana"/>
          <w:sz w:val="20"/>
          <w:szCs w:val="20"/>
        </w:rPr>
        <w:t xml:space="preserve"> puntos.</w:t>
      </w:r>
    </w:p>
    <w:p w:rsidR="003944E2" w:rsidRPr="00395110" w:rsidRDefault="003944E2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5. Las personas preseleccionadas que cumplan con el puntaje mínimo de la Etapa I pasarán a la  etapa  II,  </w:t>
      </w:r>
      <w:r w:rsidR="00591C41" w:rsidRPr="00395110">
        <w:rPr>
          <w:rFonts w:ascii="Verdana" w:hAnsi="Verdana"/>
          <w:sz w:val="20"/>
          <w:szCs w:val="20"/>
        </w:rPr>
        <w:t xml:space="preserve">se les notificará por intermedio de vía  </w:t>
      </w:r>
      <w:proofErr w:type="spellStart"/>
      <w:r w:rsidR="00591C41" w:rsidRPr="00395110">
        <w:rPr>
          <w:rFonts w:ascii="Verdana" w:hAnsi="Verdana"/>
          <w:sz w:val="20"/>
          <w:szCs w:val="20"/>
        </w:rPr>
        <w:t>teléfónica</w:t>
      </w:r>
      <w:proofErr w:type="spellEnd"/>
      <w:r w:rsidRPr="00395110">
        <w:rPr>
          <w:rFonts w:ascii="Verdana" w:hAnsi="Verdana"/>
          <w:sz w:val="20"/>
          <w:szCs w:val="20"/>
        </w:rPr>
        <w:t xml:space="preserve">  y/o  correo  electrónico  que  hayan  informado  en  su </w:t>
      </w:r>
      <w:proofErr w:type="spellStart"/>
      <w:r w:rsidRPr="00395110">
        <w:rPr>
          <w:rFonts w:ascii="Verdana" w:hAnsi="Verdana"/>
          <w:sz w:val="20"/>
          <w:szCs w:val="20"/>
        </w:rPr>
        <w:t>curriculum</w:t>
      </w:r>
      <w:proofErr w:type="spellEnd"/>
      <w:r w:rsidRPr="00395110">
        <w:rPr>
          <w:rFonts w:ascii="Verdana" w:hAnsi="Verdana"/>
          <w:sz w:val="20"/>
          <w:szCs w:val="20"/>
        </w:rPr>
        <w:t>.</w:t>
      </w:r>
    </w:p>
    <w:p w:rsidR="00591C41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6. Respecto del factor a la “Evaluación </w:t>
      </w:r>
      <w:proofErr w:type="spellStart"/>
      <w:r w:rsidRPr="00395110">
        <w:rPr>
          <w:rFonts w:ascii="Verdana" w:hAnsi="Verdana"/>
          <w:sz w:val="20"/>
          <w:szCs w:val="20"/>
        </w:rPr>
        <w:t>Psicolaboral</w:t>
      </w:r>
      <w:proofErr w:type="spellEnd"/>
      <w:r w:rsidRPr="00395110">
        <w:rPr>
          <w:rFonts w:ascii="Verdana" w:hAnsi="Verdana"/>
          <w:sz w:val="20"/>
          <w:szCs w:val="20"/>
        </w:rPr>
        <w:t>” consiste en la aplicación de una evaluación efectuada por el Sicólogo de Gestión de las Personas a los</w:t>
      </w:r>
      <w:r w:rsidR="00750A31">
        <w:rPr>
          <w:rFonts w:ascii="Verdana" w:hAnsi="Verdana"/>
          <w:sz w:val="20"/>
          <w:szCs w:val="20"/>
        </w:rPr>
        <w:t>/as</w:t>
      </w:r>
      <w:r w:rsidRPr="00395110">
        <w:rPr>
          <w:rFonts w:ascii="Verdana" w:hAnsi="Verdana"/>
          <w:sz w:val="20"/>
          <w:szCs w:val="20"/>
        </w:rPr>
        <w:t xml:space="preserve"> postulantes que hayan  superado  la  etapa  anterior.  Pretende  analizar los aspectos </w:t>
      </w:r>
      <w:proofErr w:type="spellStart"/>
      <w:r w:rsidRPr="00395110">
        <w:rPr>
          <w:rFonts w:ascii="Verdana" w:hAnsi="Verdana"/>
          <w:sz w:val="20"/>
          <w:szCs w:val="20"/>
        </w:rPr>
        <w:t>Psicolaborales</w:t>
      </w:r>
      <w:proofErr w:type="spellEnd"/>
      <w:r w:rsidRPr="00395110">
        <w:rPr>
          <w:rFonts w:ascii="Verdana" w:hAnsi="Verdana"/>
          <w:sz w:val="20"/>
          <w:szCs w:val="20"/>
        </w:rPr>
        <w:t xml:space="preserve"> de  acuerdo  al  perfil de selección.</w:t>
      </w:r>
    </w:p>
    <w:p w:rsidR="00750A31" w:rsidRDefault="00750A31" w:rsidP="00750A3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7. Respecto del factor a la “Evaluación </w:t>
      </w:r>
      <w:r>
        <w:rPr>
          <w:rFonts w:ascii="Verdana" w:hAnsi="Verdana"/>
          <w:sz w:val="20"/>
          <w:szCs w:val="20"/>
        </w:rPr>
        <w:t>Técnica</w:t>
      </w:r>
      <w:r w:rsidRPr="00395110">
        <w:rPr>
          <w:rFonts w:ascii="Verdana" w:hAnsi="Verdana"/>
          <w:sz w:val="20"/>
          <w:szCs w:val="20"/>
        </w:rPr>
        <w:t xml:space="preserve">” consiste en la aplicación de una evaluación efectuada por el </w:t>
      </w:r>
      <w:r>
        <w:rPr>
          <w:rFonts w:ascii="Verdana" w:hAnsi="Verdana"/>
          <w:sz w:val="20"/>
          <w:szCs w:val="20"/>
        </w:rPr>
        <w:t>Referente Técnico del Área,</w:t>
      </w:r>
      <w:r w:rsidRPr="00395110">
        <w:rPr>
          <w:rFonts w:ascii="Verdana" w:hAnsi="Verdana"/>
          <w:sz w:val="20"/>
          <w:szCs w:val="20"/>
        </w:rPr>
        <w:t xml:space="preserve"> a los</w:t>
      </w:r>
      <w:r>
        <w:rPr>
          <w:rFonts w:ascii="Verdana" w:hAnsi="Verdana"/>
          <w:sz w:val="20"/>
          <w:szCs w:val="20"/>
        </w:rPr>
        <w:t>/as</w:t>
      </w:r>
      <w:r w:rsidRPr="00395110">
        <w:rPr>
          <w:rFonts w:ascii="Verdana" w:hAnsi="Verdana"/>
          <w:sz w:val="20"/>
          <w:szCs w:val="20"/>
        </w:rPr>
        <w:t xml:space="preserve"> postulantes que hayan  superado  la  etapa  anterior.  Pretende  analizar los </w:t>
      </w:r>
      <w:r>
        <w:rPr>
          <w:rFonts w:ascii="Verdana" w:hAnsi="Verdana"/>
          <w:sz w:val="20"/>
          <w:szCs w:val="20"/>
        </w:rPr>
        <w:t>conocimientos técnicos</w:t>
      </w:r>
      <w:r w:rsidRPr="00395110">
        <w:rPr>
          <w:rFonts w:ascii="Verdana" w:hAnsi="Verdana"/>
          <w:sz w:val="20"/>
          <w:szCs w:val="20"/>
        </w:rPr>
        <w:t xml:space="preserve"> de  acuerdo  al  perfil de selección.</w:t>
      </w:r>
    </w:p>
    <w:p w:rsidR="003944E2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 xml:space="preserve">7. </w:t>
      </w:r>
      <w:r w:rsidR="003944E2" w:rsidRPr="00395110">
        <w:rPr>
          <w:rFonts w:ascii="Verdana" w:hAnsi="Verdana"/>
          <w:sz w:val="20"/>
          <w:szCs w:val="20"/>
        </w:rPr>
        <w:t xml:space="preserve">Respecto del factor a evaluar “Entrevista </w:t>
      </w:r>
      <w:r w:rsidRPr="00395110">
        <w:rPr>
          <w:rFonts w:ascii="Verdana" w:hAnsi="Verdana"/>
          <w:sz w:val="20"/>
          <w:szCs w:val="20"/>
        </w:rPr>
        <w:t>del Comité Técnico</w:t>
      </w:r>
      <w:r w:rsidR="003944E2" w:rsidRPr="00395110">
        <w:rPr>
          <w:rFonts w:ascii="Verdana" w:hAnsi="Verdana"/>
          <w:sz w:val="20"/>
          <w:szCs w:val="20"/>
        </w:rPr>
        <w:t xml:space="preserve">” consiste en la aplicación  de </w:t>
      </w:r>
      <w:r w:rsidRPr="00395110">
        <w:rPr>
          <w:rFonts w:ascii="Verdana" w:hAnsi="Verdana"/>
          <w:sz w:val="20"/>
          <w:szCs w:val="20"/>
        </w:rPr>
        <w:t xml:space="preserve">una entrevista efectuada por </w:t>
      </w:r>
      <w:r w:rsidR="003944E2" w:rsidRPr="00395110">
        <w:rPr>
          <w:rFonts w:ascii="Verdana" w:hAnsi="Verdana"/>
          <w:sz w:val="20"/>
          <w:szCs w:val="20"/>
        </w:rPr>
        <w:t>la Comisión  Técnica a los</w:t>
      </w:r>
      <w:r w:rsidRPr="00395110">
        <w:rPr>
          <w:rFonts w:ascii="Verdana" w:hAnsi="Verdana"/>
          <w:sz w:val="20"/>
          <w:szCs w:val="20"/>
        </w:rPr>
        <w:t xml:space="preserve"> y las </w:t>
      </w:r>
      <w:r w:rsidR="003944E2" w:rsidRPr="00395110">
        <w:rPr>
          <w:rFonts w:ascii="Verdana" w:hAnsi="Verdana"/>
          <w:sz w:val="20"/>
          <w:szCs w:val="20"/>
        </w:rPr>
        <w:t>postulantes que hayan  superado  la  etapa  anterior.  Pretende  identificar  las  habilidades,  de  acuerdo  al  perfil de selección.</w:t>
      </w:r>
    </w:p>
    <w:p w:rsidR="003944E2" w:rsidRPr="00395110" w:rsidRDefault="00395110" w:rsidP="00591C4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VI.- </w:t>
      </w:r>
      <w:r w:rsidR="003944E2" w:rsidRPr="00395110">
        <w:rPr>
          <w:rFonts w:ascii="Verdana" w:hAnsi="Verdana"/>
          <w:b/>
          <w:sz w:val="20"/>
          <w:szCs w:val="20"/>
        </w:rPr>
        <w:t>Propuesta de nómina, notificación y cierre</w:t>
      </w:r>
    </w:p>
    <w:p w:rsidR="003944E2" w:rsidRDefault="00591C41" w:rsidP="00591C41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Se c</w:t>
      </w:r>
      <w:r w:rsidR="003944E2" w:rsidRPr="00395110">
        <w:rPr>
          <w:rFonts w:ascii="Verdana" w:hAnsi="Verdana"/>
          <w:sz w:val="20"/>
          <w:szCs w:val="20"/>
        </w:rPr>
        <w:t xml:space="preserve">onsideran </w:t>
      </w:r>
      <w:r w:rsidRPr="00395110">
        <w:rPr>
          <w:rFonts w:ascii="Verdana" w:hAnsi="Verdana"/>
          <w:sz w:val="20"/>
          <w:szCs w:val="20"/>
        </w:rPr>
        <w:t>los</w:t>
      </w:r>
      <w:r w:rsidR="003944E2" w:rsidRPr="00395110">
        <w:rPr>
          <w:rFonts w:ascii="Verdana" w:hAnsi="Verdana"/>
          <w:sz w:val="20"/>
          <w:szCs w:val="20"/>
        </w:rPr>
        <w:t xml:space="preserve">  mejores  puntajes  de  la  </w:t>
      </w:r>
      <w:r w:rsidRPr="00395110">
        <w:rPr>
          <w:rFonts w:ascii="Verdana" w:hAnsi="Verdana"/>
          <w:sz w:val="20"/>
          <w:szCs w:val="20"/>
        </w:rPr>
        <w:t>Entrevista del Comité Técnico</w:t>
      </w:r>
      <w:r w:rsidR="004864F0">
        <w:rPr>
          <w:rFonts w:ascii="Verdana" w:hAnsi="Verdana"/>
          <w:sz w:val="20"/>
          <w:szCs w:val="20"/>
        </w:rPr>
        <w:t xml:space="preserve"> y etapas anteriores</w:t>
      </w:r>
      <w:r w:rsidR="003944E2" w:rsidRPr="00395110">
        <w:rPr>
          <w:rFonts w:ascii="Verdana" w:hAnsi="Verdana"/>
          <w:sz w:val="20"/>
          <w:szCs w:val="20"/>
        </w:rPr>
        <w:t>, la</w:t>
      </w:r>
      <w:r w:rsidR="00750A31">
        <w:rPr>
          <w:rFonts w:ascii="Verdana" w:hAnsi="Verdana"/>
          <w:sz w:val="20"/>
          <w:szCs w:val="20"/>
        </w:rPr>
        <w:t xml:space="preserve"> cual será presentada a</w:t>
      </w:r>
      <w:r w:rsidRPr="00395110">
        <w:rPr>
          <w:rFonts w:ascii="Verdana" w:hAnsi="Verdana"/>
          <w:sz w:val="20"/>
          <w:szCs w:val="20"/>
        </w:rPr>
        <w:t>l</w:t>
      </w:r>
      <w:r w:rsidR="00750A31">
        <w:rPr>
          <w:rFonts w:ascii="Verdana" w:hAnsi="Verdana"/>
          <w:sz w:val="20"/>
          <w:szCs w:val="20"/>
        </w:rPr>
        <w:t xml:space="preserve"> Director del SAMU Metropolitano</w:t>
      </w:r>
      <w:r w:rsidR="003944E2" w:rsidRPr="00395110">
        <w:rPr>
          <w:rFonts w:ascii="Verdana" w:hAnsi="Verdana"/>
          <w:sz w:val="20"/>
          <w:szCs w:val="20"/>
        </w:rPr>
        <w:t>,</w:t>
      </w:r>
      <w:r w:rsidR="00750A31">
        <w:rPr>
          <w:rFonts w:ascii="Verdana" w:hAnsi="Verdana"/>
          <w:sz w:val="20"/>
          <w:szCs w:val="20"/>
        </w:rPr>
        <w:t xml:space="preserve"> para que valide dicha selección</w:t>
      </w:r>
      <w:r w:rsidR="003944E2" w:rsidRPr="00395110">
        <w:rPr>
          <w:rFonts w:ascii="Verdana" w:hAnsi="Verdana"/>
          <w:sz w:val="20"/>
          <w:szCs w:val="20"/>
        </w:rPr>
        <w:t xml:space="preserve"> respecto de</w:t>
      </w:r>
      <w:r w:rsidR="00750A31">
        <w:rPr>
          <w:rFonts w:ascii="Verdana" w:hAnsi="Verdana"/>
          <w:sz w:val="20"/>
          <w:szCs w:val="20"/>
        </w:rPr>
        <w:t xml:space="preserve"> </w:t>
      </w:r>
      <w:r w:rsidR="003944E2" w:rsidRPr="00395110">
        <w:rPr>
          <w:rFonts w:ascii="Verdana" w:hAnsi="Verdana"/>
          <w:sz w:val="20"/>
          <w:szCs w:val="20"/>
        </w:rPr>
        <w:t>l</w:t>
      </w:r>
      <w:r w:rsidR="00750A31">
        <w:rPr>
          <w:rFonts w:ascii="Verdana" w:hAnsi="Verdana"/>
          <w:sz w:val="20"/>
          <w:szCs w:val="20"/>
        </w:rPr>
        <w:t>os/as</w:t>
      </w:r>
      <w:r w:rsidR="003944E2" w:rsidRPr="00395110">
        <w:rPr>
          <w:rFonts w:ascii="Verdana" w:hAnsi="Verdana"/>
          <w:sz w:val="20"/>
          <w:szCs w:val="20"/>
        </w:rPr>
        <w:t xml:space="preserve"> candidato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>/a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 xml:space="preserve"> idóneo</w:t>
      </w:r>
      <w:r w:rsidR="00750A31">
        <w:rPr>
          <w:rFonts w:ascii="Verdana" w:hAnsi="Verdana"/>
          <w:sz w:val="20"/>
          <w:szCs w:val="20"/>
        </w:rPr>
        <w:t>s</w:t>
      </w:r>
      <w:r w:rsidR="003944E2" w:rsidRPr="00395110">
        <w:rPr>
          <w:rFonts w:ascii="Verdana" w:hAnsi="Verdana"/>
          <w:sz w:val="20"/>
          <w:szCs w:val="20"/>
        </w:rPr>
        <w:t xml:space="preserve"> para el cargo.</w:t>
      </w:r>
    </w:p>
    <w:p w:rsidR="0040207F" w:rsidRDefault="0040207F" w:rsidP="00591C41">
      <w:pPr>
        <w:jc w:val="both"/>
        <w:rPr>
          <w:rFonts w:ascii="Verdana" w:hAnsi="Verdana"/>
          <w:sz w:val="20"/>
          <w:szCs w:val="20"/>
        </w:rPr>
      </w:pPr>
    </w:p>
    <w:p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VII.- </w:t>
      </w:r>
      <w:r w:rsidR="003944E2" w:rsidRPr="00395110">
        <w:rPr>
          <w:rFonts w:ascii="Verdana" w:hAnsi="Verdana"/>
          <w:b/>
          <w:sz w:val="20"/>
          <w:szCs w:val="20"/>
        </w:rPr>
        <w:t>Notificación y cierre del proceso</w:t>
      </w:r>
    </w:p>
    <w:p w:rsidR="003944E2" w:rsidRPr="00395110" w:rsidRDefault="003944E2" w:rsidP="00395110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t>a.  El</w:t>
      </w:r>
      <w:r w:rsidR="00395110" w:rsidRPr="00395110">
        <w:rPr>
          <w:rFonts w:ascii="Verdana" w:hAnsi="Verdana"/>
          <w:sz w:val="20"/>
          <w:szCs w:val="20"/>
        </w:rPr>
        <w:t xml:space="preserve"> Jefe de Gestión de Personas</w:t>
      </w:r>
      <w:r w:rsidRPr="00395110">
        <w:rPr>
          <w:rFonts w:ascii="Verdana" w:hAnsi="Verdana"/>
          <w:sz w:val="20"/>
          <w:szCs w:val="20"/>
        </w:rPr>
        <w:t xml:space="preserve"> </w:t>
      </w:r>
      <w:r w:rsidR="00395110" w:rsidRPr="00395110">
        <w:rPr>
          <w:rFonts w:ascii="Verdana" w:hAnsi="Verdana"/>
          <w:sz w:val="20"/>
          <w:szCs w:val="20"/>
        </w:rPr>
        <w:t>o quien designe,</w:t>
      </w:r>
      <w:r w:rsidRPr="00395110">
        <w:rPr>
          <w:rFonts w:ascii="Verdana" w:hAnsi="Verdana"/>
          <w:sz w:val="20"/>
          <w:szCs w:val="20"/>
        </w:rPr>
        <w:t xml:space="preserve"> notificará a la persona seleccionada por correo</w:t>
      </w:r>
      <w:r w:rsidR="001A6BCB">
        <w:rPr>
          <w:rFonts w:ascii="Verdana" w:hAnsi="Verdana"/>
          <w:sz w:val="20"/>
          <w:szCs w:val="20"/>
        </w:rPr>
        <w:t xml:space="preserve"> electrónico, al igual que a la persona no seleccionada</w:t>
      </w:r>
      <w:r w:rsidR="003C2150">
        <w:rPr>
          <w:rFonts w:ascii="Verdana" w:hAnsi="Verdana"/>
          <w:sz w:val="20"/>
          <w:szCs w:val="20"/>
        </w:rPr>
        <w:t xml:space="preserve"> una vez finalizado el concurso mediante correo electrónico señalado en los antecedentes de postulación</w:t>
      </w:r>
      <w:r w:rsidR="001A6BCB">
        <w:rPr>
          <w:rFonts w:ascii="Verdana" w:hAnsi="Verdana"/>
          <w:sz w:val="20"/>
          <w:szCs w:val="20"/>
        </w:rPr>
        <w:t>.</w:t>
      </w:r>
    </w:p>
    <w:p w:rsidR="003944E2" w:rsidRPr="00395110" w:rsidRDefault="003944E2" w:rsidP="00395110">
      <w:pPr>
        <w:jc w:val="both"/>
        <w:rPr>
          <w:rFonts w:ascii="Verdana" w:hAnsi="Verdana"/>
          <w:sz w:val="20"/>
          <w:szCs w:val="20"/>
        </w:rPr>
      </w:pPr>
      <w:r w:rsidRPr="00395110">
        <w:rPr>
          <w:rFonts w:ascii="Verdana" w:hAnsi="Verdana"/>
          <w:sz w:val="20"/>
          <w:szCs w:val="20"/>
        </w:rPr>
        <w:lastRenderedPageBreak/>
        <w:t>b.  Una  vez  practicada  la  notificación,  el  o  la  postulante  deberá  manifestar  expresamente  su aceptación  al  cargo,  dentro  del  plazo  de  2  días  hábiles  contados  desde  la  notificación, aportando  la  documentación  original  solicitada  en  estas  bases.  Si  así  no  lo  hiciere,  se entenderá su rechazo a la contratación notif</w:t>
      </w:r>
      <w:r w:rsidR="00F23E5D">
        <w:rPr>
          <w:rFonts w:ascii="Verdana" w:hAnsi="Verdana"/>
          <w:sz w:val="20"/>
          <w:szCs w:val="20"/>
        </w:rPr>
        <w:t>i</w:t>
      </w:r>
      <w:r w:rsidRPr="00395110">
        <w:rPr>
          <w:rFonts w:ascii="Verdana" w:hAnsi="Verdana"/>
          <w:sz w:val="20"/>
          <w:szCs w:val="20"/>
        </w:rPr>
        <w:t>cándose al segundo seleccionado.</w:t>
      </w:r>
    </w:p>
    <w:p w:rsidR="003944E2" w:rsidRPr="00395110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IX.- </w:t>
      </w:r>
      <w:r w:rsidR="003944E2" w:rsidRPr="00395110">
        <w:rPr>
          <w:rFonts w:ascii="Verdana" w:hAnsi="Verdana"/>
          <w:b/>
          <w:sz w:val="20"/>
          <w:szCs w:val="20"/>
        </w:rPr>
        <w:t xml:space="preserve">Fecha en que se resolverá el </w:t>
      </w:r>
      <w:r w:rsidR="00411F38">
        <w:rPr>
          <w:rFonts w:ascii="Verdana" w:hAnsi="Verdana"/>
          <w:b/>
          <w:sz w:val="20"/>
          <w:szCs w:val="20"/>
        </w:rPr>
        <w:t>proceso de selección</w:t>
      </w:r>
    </w:p>
    <w:p w:rsidR="003944E2" w:rsidRDefault="00411F38" w:rsidP="003944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proceso de selección</w:t>
      </w:r>
      <w:r w:rsidR="003944E2" w:rsidRPr="00395110">
        <w:rPr>
          <w:rFonts w:ascii="Verdana" w:hAnsi="Verdana"/>
          <w:sz w:val="20"/>
          <w:szCs w:val="20"/>
        </w:rPr>
        <w:t xml:space="preserve"> se </w:t>
      </w:r>
      <w:r w:rsidR="00395110" w:rsidRPr="00395110">
        <w:rPr>
          <w:rFonts w:ascii="Verdana" w:hAnsi="Verdana"/>
          <w:sz w:val="20"/>
          <w:szCs w:val="20"/>
        </w:rPr>
        <w:t xml:space="preserve">resolverá a </w:t>
      </w:r>
      <w:r w:rsidR="00395110" w:rsidRPr="001D30AD">
        <w:rPr>
          <w:rFonts w:ascii="Verdana" w:hAnsi="Verdana"/>
          <w:sz w:val="20"/>
          <w:szCs w:val="20"/>
        </w:rPr>
        <w:t>más</w:t>
      </w:r>
      <w:r w:rsidR="00CE3D56">
        <w:rPr>
          <w:rFonts w:ascii="Verdana" w:hAnsi="Verdana"/>
          <w:sz w:val="20"/>
          <w:szCs w:val="20"/>
        </w:rPr>
        <w:t xml:space="preserve"> tardar el </w:t>
      </w:r>
      <w:r w:rsidR="00CE3D56" w:rsidRPr="001A6BCB">
        <w:rPr>
          <w:rFonts w:ascii="Verdana" w:hAnsi="Verdana"/>
          <w:sz w:val="20"/>
          <w:szCs w:val="20"/>
        </w:rPr>
        <w:t xml:space="preserve">día </w:t>
      </w:r>
      <w:r w:rsidR="00F05D32" w:rsidRPr="001A6BCB">
        <w:rPr>
          <w:rFonts w:ascii="Verdana" w:hAnsi="Verdana"/>
          <w:sz w:val="20"/>
          <w:szCs w:val="20"/>
        </w:rPr>
        <w:t>30</w:t>
      </w:r>
      <w:r w:rsidR="00750A31" w:rsidRPr="001A6BCB">
        <w:rPr>
          <w:rFonts w:ascii="Verdana" w:hAnsi="Verdana"/>
          <w:sz w:val="20"/>
          <w:szCs w:val="20"/>
        </w:rPr>
        <w:t>/</w:t>
      </w:r>
      <w:r w:rsidR="003C4371" w:rsidRPr="001A6BCB">
        <w:rPr>
          <w:rFonts w:ascii="Verdana" w:hAnsi="Verdana"/>
          <w:sz w:val="20"/>
          <w:szCs w:val="20"/>
        </w:rPr>
        <w:t>10</w:t>
      </w:r>
      <w:r w:rsidR="00750A31" w:rsidRPr="001A6BCB">
        <w:rPr>
          <w:rFonts w:ascii="Verdana" w:hAnsi="Verdana"/>
          <w:sz w:val="20"/>
          <w:szCs w:val="20"/>
        </w:rPr>
        <w:t>/201</w:t>
      </w:r>
      <w:r w:rsidR="00F05D32" w:rsidRPr="001A6BCB">
        <w:rPr>
          <w:rFonts w:ascii="Verdana" w:hAnsi="Verdana"/>
          <w:sz w:val="20"/>
          <w:szCs w:val="20"/>
        </w:rPr>
        <w:t>7</w:t>
      </w:r>
      <w:r w:rsidR="00501D87" w:rsidRPr="001A6BCB">
        <w:rPr>
          <w:rFonts w:ascii="Verdana" w:hAnsi="Verdana"/>
          <w:sz w:val="20"/>
          <w:szCs w:val="20"/>
        </w:rPr>
        <w:t>.</w:t>
      </w:r>
    </w:p>
    <w:p w:rsidR="004864F0" w:rsidRPr="00395110" w:rsidRDefault="004864F0" w:rsidP="003944E2">
      <w:pPr>
        <w:rPr>
          <w:rFonts w:ascii="Verdana" w:hAnsi="Verdana"/>
          <w:sz w:val="20"/>
          <w:szCs w:val="20"/>
        </w:rPr>
      </w:pPr>
    </w:p>
    <w:p w:rsidR="00921D35" w:rsidRDefault="00395110" w:rsidP="003944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X.- </w:t>
      </w:r>
      <w:r w:rsidR="003944E2" w:rsidRPr="00395110">
        <w:rPr>
          <w:rFonts w:ascii="Verdana" w:hAnsi="Verdana"/>
          <w:b/>
          <w:sz w:val="20"/>
          <w:szCs w:val="20"/>
        </w:rPr>
        <w:t>Cuadro Nº 3. Calendarización del proceso</w:t>
      </w:r>
    </w:p>
    <w:p w:rsidR="00395110" w:rsidRPr="00F23E5D" w:rsidRDefault="00395110" w:rsidP="003944E2">
      <w:pPr>
        <w:rPr>
          <w:rFonts w:ascii="Verdana" w:hAnsi="Verdana"/>
          <w:b/>
          <w:sz w:val="2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6165"/>
      </w:tblGrid>
      <w:tr w:rsidR="00395110" w:rsidRPr="006A4AAF" w:rsidTr="0040207F">
        <w:trPr>
          <w:trHeight w:val="70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0" w:rsidRPr="00CE3D56" w:rsidRDefault="00395110" w:rsidP="0039511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0" w:rsidRPr="00CE3D56" w:rsidRDefault="00395110" w:rsidP="00395110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FECHAS REFERENCIALES</w:t>
            </w:r>
            <w:r w:rsidRPr="00CE3D5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 w:rsidRPr="00CE3D56">
              <w:rPr>
                <w:rFonts w:ascii="Verdana" w:hAnsi="Verdana"/>
                <w:color w:val="000000"/>
                <w:sz w:val="18"/>
                <w:szCs w:val="18"/>
              </w:rPr>
              <w:t>(pueden extenderse o reducirse en razón de la cantidad de postulaciones recibidas).</w:t>
            </w:r>
          </w:p>
        </w:tc>
      </w:tr>
      <w:tr w:rsidR="003C4371" w:rsidRPr="006A4AAF" w:rsidTr="0040207F">
        <w:trPr>
          <w:trHeight w:val="7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40207F">
            <w:pPr>
              <w:rPr>
                <w:rFonts w:ascii="Verdana" w:hAnsi="Verdana"/>
                <w:sz w:val="16"/>
                <w:szCs w:val="18"/>
              </w:rPr>
            </w:pPr>
            <w:r w:rsidRPr="001A6BCB">
              <w:rPr>
                <w:rFonts w:ascii="Verdana" w:hAnsi="Verdana"/>
                <w:sz w:val="16"/>
                <w:szCs w:val="18"/>
              </w:rPr>
              <w:t>Publicación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841E3F">
            <w:pPr>
              <w:rPr>
                <w:rFonts w:ascii="Verdana" w:hAnsi="Verdana"/>
                <w:sz w:val="16"/>
                <w:szCs w:val="18"/>
              </w:rPr>
            </w:pPr>
            <w:r w:rsidRPr="001A6BCB">
              <w:rPr>
                <w:rFonts w:ascii="Verdana" w:hAnsi="Verdana"/>
                <w:sz w:val="16"/>
                <w:szCs w:val="18"/>
              </w:rPr>
              <w:t xml:space="preserve">10 de agosto de 2017 </w:t>
            </w:r>
          </w:p>
        </w:tc>
      </w:tr>
      <w:tr w:rsidR="003C4371" w:rsidRPr="006A4AAF" w:rsidTr="0040207F">
        <w:trPr>
          <w:trHeight w:val="27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395110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Recepción de antecedentes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Desde el 10 de agosto y hasta las 13:00 </w:t>
            </w:r>
            <w:proofErr w:type="spellStart"/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hrs</w:t>
            </w:r>
            <w:proofErr w:type="spellEnd"/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. del </w:t>
            </w:r>
            <w:proofErr w:type="spellStart"/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dia</w:t>
            </w:r>
            <w:proofErr w:type="spellEnd"/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 30 de agosto 2017. </w:t>
            </w:r>
          </w:p>
        </w:tc>
      </w:tr>
      <w:tr w:rsidR="003C4371" w:rsidRPr="006A4AAF" w:rsidTr="00395110">
        <w:trPr>
          <w:trHeight w:val="387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395110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Evaluación Curricular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Desde el 31 agosto y hasta el 21 de septiembre de 2017.</w:t>
            </w:r>
          </w:p>
        </w:tc>
      </w:tr>
      <w:tr w:rsidR="003C4371" w:rsidRPr="006A4AAF" w:rsidTr="00395110">
        <w:trPr>
          <w:trHeight w:val="40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395110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Evaluación </w:t>
            </w:r>
            <w:proofErr w:type="spellStart"/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Psicolaboral</w:t>
            </w:r>
            <w:proofErr w:type="spellEnd"/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3C4371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Desde el 22 septiembre y hasta el 2 de octubre de 2017.</w:t>
            </w:r>
          </w:p>
        </w:tc>
      </w:tr>
      <w:tr w:rsidR="003C4371" w:rsidRPr="006A4AAF" w:rsidTr="0040207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371" w:rsidRPr="001A6BCB" w:rsidRDefault="003C4371" w:rsidP="0040207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Evaluación Técnica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371" w:rsidRPr="001A6BCB" w:rsidRDefault="003C4371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Desde el 3 de octubre de 2017 al  13 de octubre 2017</w:t>
            </w:r>
          </w:p>
        </w:tc>
      </w:tr>
      <w:tr w:rsidR="003C4371" w:rsidRPr="00CE3D56" w:rsidTr="0040207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B31109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Entrevista Comité Técnico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A01B83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Desde el 16 de octubre y hasta el 26 de </w:t>
            </w:r>
            <w:r w:rsidR="00A01B83">
              <w:rPr>
                <w:rFonts w:ascii="Verdana" w:hAnsi="Verdana"/>
                <w:color w:val="000000"/>
                <w:sz w:val="16"/>
                <w:szCs w:val="18"/>
              </w:rPr>
              <w:t>Octubre</w:t>
            </w: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 de 2017.</w:t>
            </w:r>
          </w:p>
        </w:tc>
      </w:tr>
      <w:tr w:rsidR="003C4371" w:rsidRPr="00CE3D56" w:rsidTr="0040207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B31109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Fecha de Resolución Proceso de Selección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FC6B39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a más tardar el día 30 de </w:t>
            </w:r>
            <w:r w:rsidR="00FC6B39">
              <w:rPr>
                <w:rFonts w:ascii="Verdana" w:hAnsi="Verdana"/>
                <w:color w:val="000000"/>
                <w:sz w:val="16"/>
                <w:szCs w:val="18"/>
              </w:rPr>
              <w:t>Noviembre</w:t>
            </w: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 xml:space="preserve"> de 2017</w:t>
            </w:r>
          </w:p>
        </w:tc>
      </w:tr>
      <w:tr w:rsidR="003C4371" w:rsidRPr="00CE3D56" w:rsidTr="0040207F">
        <w:trPr>
          <w:trHeight w:val="488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B31109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Fecha asunción del cargo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371" w:rsidRPr="001A6BCB" w:rsidRDefault="003C4371" w:rsidP="00841E3F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1A6BCB">
              <w:rPr>
                <w:rFonts w:ascii="Verdana" w:hAnsi="Verdana"/>
                <w:color w:val="000000"/>
                <w:sz w:val="16"/>
                <w:szCs w:val="18"/>
              </w:rPr>
              <w:t>01 de diciembre de 2017.</w:t>
            </w:r>
          </w:p>
        </w:tc>
      </w:tr>
    </w:tbl>
    <w:p w:rsidR="0040207F" w:rsidRDefault="0040207F" w:rsidP="00395110">
      <w:pPr>
        <w:spacing w:line="210" w:lineRule="atLeast"/>
        <w:jc w:val="both"/>
        <w:rPr>
          <w:rFonts w:ascii="Verdana" w:hAnsi="Verdana"/>
          <w:color w:val="000000"/>
          <w:sz w:val="4"/>
          <w:szCs w:val="20"/>
        </w:rPr>
      </w:pPr>
    </w:p>
    <w:p w:rsidR="0040207F" w:rsidRDefault="0040207F" w:rsidP="00395110">
      <w:pPr>
        <w:spacing w:line="210" w:lineRule="atLeast"/>
        <w:jc w:val="both"/>
        <w:rPr>
          <w:rFonts w:ascii="Verdana" w:hAnsi="Verdana"/>
          <w:color w:val="000000"/>
          <w:sz w:val="4"/>
          <w:szCs w:val="20"/>
        </w:rPr>
      </w:pPr>
    </w:p>
    <w:p w:rsidR="001A6BCB" w:rsidRDefault="001A6BCB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</w:p>
    <w:p w:rsidR="001A6BCB" w:rsidRDefault="001A6BCB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</w:p>
    <w:p w:rsidR="001A6BCB" w:rsidRDefault="001A6BCB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</w:p>
    <w:p w:rsidR="004864F0" w:rsidRDefault="004864F0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</w:p>
    <w:p w:rsidR="004864F0" w:rsidRDefault="004864F0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</w:p>
    <w:p w:rsidR="00395110" w:rsidRPr="004864F0" w:rsidDel="00AE4140" w:rsidRDefault="00AE4140" w:rsidP="00395110">
      <w:pPr>
        <w:spacing w:line="210" w:lineRule="atLeast"/>
        <w:jc w:val="both"/>
        <w:rPr>
          <w:rFonts w:ascii="Verdana" w:hAnsi="Verdana"/>
          <w:sz w:val="20"/>
          <w:szCs w:val="20"/>
        </w:rPr>
      </w:pPr>
      <w:ins w:id="1" w:author="PC-ABOGADOS" w:date="2017-08-09T12:51:00Z">
        <w:r w:rsidRPr="004864F0">
          <w:rPr>
            <w:rFonts w:ascii="Verdana" w:hAnsi="Verdana"/>
            <w:sz w:val="20"/>
            <w:szCs w:val="20"/>
          </w:rPr>
          <w:lastRenderedPageBreak/>
          <w:t xml:space="preserve">Las postulaciones serán recibidas en las oficina de Parte del SAMU Metropolitano, ubicada en la dirección Avenida Vitacura N° 125, Santiago, desde 8.30 a 13.30 y de 14.30 a 16.00 horas. El plazo límite de recepción de las postulaciones es el día 30 de agosto de 2017, hasta las 13:00 </w:t>
        </w:r>
        <w:proofErr w:type="spellStart"/>
        <w:r w:rsidRPr="004864F0">
          <w:rPr>
            <w:rFonts w:ascii="Verdana" w:hAnsi="Verdana"/>
            <w:sz w:val="20"/>
            <w:szCs w:val="20"/>
          </w:rPr>
          <w:t>hrs</w:t>
        </w:r>
        <w:proofErr w:type="spellEnd"/>
        <w:r w:rsidRPr="004864F0">
          <w:rPr>
            <w:rFonts w:ascii="Verdana" w:hAnsi="Verdana"/>
            <w:sz w:val="20"/>
            <w:szCs w:val="20"/>
          </w:rPr>
          <w:t>. La documentación se debe entregar dentro de un sobre con el siguiente formato de destinatario:</w:t>
        </w:r>
      </w:ins>
    </w:p>
    <w:p w:rsidR="00411F38" w:rsidRDefault="00411F38" w:rsidP="00395110">
      <w:pPr>
        <w:spacing w:line="21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3B39" wp14:editId="5784BAF9">
                <wp:simplePos x="0" y="0"/>
                <wp:positionH relativeFrom="column">
                  <wp:posOffset>-60960</wp:posOffset>
                </wp:positionH>
                <wp:positionV relativeFrom="paragraph">
                  <wp:posOffset>251460</wp:posOffset>
                </wp:positionV>
                <wp:extent cx="5768975" cy="838200"/>
                <wp:effectExtent l="0" t="0" r="2222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pt;margin-top:19.8pt;width:454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jDdgIAAPs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" filled="f"/>
            </w:pict>
          </mc:Fallback>
        </mc:AlternateContent>
      </w:r>
    </w:p>
    <w:p w:rsidR="00395110" w:rsidRDefault="00395110" w:rsidP="00267576">
      <w:pPr>
        <w:spacing w:line="210" w:lineRule="atLeast"/>
        <w:rPr>
          <w:rFonts w:ascii="Verdana" w:hAnsi="Verdana"/>
          <w:b/>
          <w:bCs/>
          <w:color w:val="000000"/>
          <w:sz w:val="18"/>
          <w:szCs w:val="18"/>
        </w:rPr>
      </w:pPr>
      <w:r w:rsidRPr="002409BF">
        <w:rPr>
          <w:rFonts w:ascii="Verdana" w:hAnsi="Verdana"/>
          <w:b/>
          <w:bCs/>
          <w:color w:val="000000"/>
          <w:sz w:val="18"/>
          <w:szCs w:val="18"/>
        </w:rPr>
        <w:t>SEÑORES</w:t>
      </w:r>
      <w:r w:rsidRPr="002409BF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S</w:t>
      </w:r>
      <w:r w:rsidR="00186547">
        <w:rPr>
          <w:rFonts w:ascii="Verdana" w:hAnsi="Verdana"/>
          <w:b/>
          <w:bCs/>
          <w:color w:val="000000"/>
          <w:sz w:val="18"/>
          <w:szCs w:val="18"/>
        </w:rPr>
        <w:t>ISTEMA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DE ATENCIÓN MÉDIC</w:t>
      </w:r>
      <w:r w:rsidR="00186547">
        <w:rPr>
          <w:rFonts w:ascii="Verdana" w:hAnsi="Verdana"/>
          <w:b/>
          <w:bCs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DE URGENCIA</w:t>
      </w:r>
      <w:r w:rsidRPr="002409BF">
        <w:rPr>
          <w:rFonts w:ascii="Verdana" w:hAnsi="Verdana"/>
          <w:color w:val="000000"/>
          <w:sz w:val="18"/>
          <w:szCs w:val="18"/>
        </w:rPr>
        <w:br/>
      </w:r>
      <w:r w:rsidRPr="002409BF">
        <w:rPr>
          <w:rFonts w:ascii="Verdana" w:hAnsi="Verdana"/>
          <w:b/>
          <w:bCs/>
          <w:color w:val="000000"/>
          <w:sz w:val="18"/>
          <w:szCs w:val="18"/>
        </w:rPr>
        <w:t xml:space="preserve">CARGO AL QUE POSTULA: </w:t>
      </w:r>
      <w:r w:rsidR="0040207F">
        <w:rPr>
          <w:rFonts w:ascii="Verdana" w:hAnsi="Verdana"/>
          <w:b/>
          <w:bCs/>
          <w:color w:val="000000"/>
          <w:sz w:val="18"/>
          <w:szCs w:val="18"/>
        </w:rPr>
        <w:t>CONDUCTOR DE AMBULANCIA</w:t>
      </w:r>
    </w:p>
    <w:p w:rsidR="00395110" w:rsidRDefault="00395110" w:rsidP="00267576">
      <w:pPr>
        <w:spacing w:line="210" w:lineRule="atLeast"/>
        <w:rPr>
          <w:rFonts w:ascii="Verdana" w:hAnsi="Verdana"/>
          <w:b/>
          <w:bCs/>
          <w:color w:val="000000"/>
          <w:sz w:val="18"/>
          <w:szCs w:val="18"/>
        </w:rPr>
      </w:pPr>
      <w:r w:rsidRPr="002409BF">
        <w:rPr>
          <w:rFonts w:ascii="Verdana" w:hAnsi="Verdana"/>
          <w:b/>
          <w:bCs/>
          <w:color w:val="000000"/>
          <w:sz w:val="18"/>
          <w:szCs w:val="18"/>
        </w:rPr>
        <w:t>PRESENTE</w:t>
      </w:r>
    </w:p>
    <w:p w:rsidR="00395110" w:rsidRDefault="00395110" w:rsidP="00395110">
      <w:pPr>
        <w:spacing w:line="210" w:lineRule="atLeast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395110" w:rsidRDefault="00395110" w:rsidP="00395110">
      <w:pPr>
        <w:jc w:val="both"/>
        <w:rPr>
          <w:rFonts w:ascii="Verdana" w:hAnsi="Verdana"/>
          <w:color w:val="000000"/>
          <w:sz w:val="20"/>
          <w:szCs w:val="20"/>
        </w:rPr>
      </w:pPr>
      <w:r w:rsidRPr="00395110">
        <w:rPr>
          <w:rFonts w:ascii="Verdana" w:hAnsi="Verdana"/>
          <w:color w:val="000000"/>
          <w:sz w:val="20"/>
          <w:szCs w:val="20"/>
        </w:rPr>
        <w:t xml:space="preserve">Ante dudas y consultas sobre el proceso, los interesados podrán comunicarse a través del correo electrónico </w:t>
      </w:r>
      <w:r w:rsidR="009867ED" w:rsidRPr="001A6BCB">
        <w:rPr>
          <w:rFonts w:ascii="Verdana" w:hAnsi="Verdana"/>
          <w:b/>
          <w:color w:val="000000"/>
          <w:sz w:val="20"/>
          <w:szCs w:val="20"/>
        </w:rPr>
        <w:t>daniel.pincheira</w:t>
      </w:r>
      <w:r w:rsidRPr="001A6BCB">
        <w:rPr>
          <w:rFonts w:ascii="Verdana" w:hAnsi="Verdana"/>
          <w:b/>
          <w:sz w:val="20"/>
          <w:szCs w:val="20"/>
        </w:rPr>
        <w:t>@redsalud.gob.cl</w:t>
      </w:r>
      <w:r w:rsidRPr="001A6BCB">
        <w:rPr>
          <w:rFonts w:ascii="Verdana" w:hAnsi="Verdana"/>
          <w:color w:val="000000"/>
          <w:sz w:val="20"/>
          <w:szCs w:val="20"/>
        </w:rPr>
        <w:t xml:space="preserve">, </w:t>
      </w:r>
      <w:r w:rsidRPr="001A6BCB">
        <w:rPr>
          <w:rFonts w:ascii="Verdana" w:hAnsi="Verdana"/>
          <w:b/>
          <w:color w:val="000000"/>
          <w:sz w:val="20"/>
          <w:szCs w:val="20"/>
        </w:rPr>
        <w:t>miguel.parada@redsalud.gob.cl</w:t>
      </w:r>
      <w:r w:rsidR="0040207F" w:rsidRPr="001A6BCB">
        <w:rPr>
          <w:rFonts w:ascii="Verdana" w:hAnsi="Verdana"/>
          <w:color w:val="000000"/>
          <w:sz w:val="20"/>
          <w:szCs w:val="20"/>
        </w:rPr>
        <w:t>.</w:t>
      </w: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E7BFE" w:rsidRDefault="000E7BFE" w:rsidP="00395110">
      <w:pPr>
        <w:jc w:val="both"/>
        <w:rPr>
          <w:rFonts w:ascii="Verdana" w:hAnsi="Verdana"/>
          <w:sz w:val="16"/>
          <w:szCs w:val="16"/>
        </w:rPr>
      </w:pPr>
    </w:p>
    <w:p w:rsidR="0040207F" w:rsidRDefault="0040207F" w:rsidP="00395110">
      <w:pPr>
        <w:jc w:val="both"/>
        <w:rPr>
          <w:rFonts w:ascii="Verdana" w:hAnsi="Verdana"/>
          <w:sz w:val="16"/>
          <w:szCs w:val="16"/>
        </w:rPr>
      </w:pPr>
    </w:p>
    <w:p w:rsidR="0040207F" w:rsidRDefault="0040207F" w:rsidP="00395110">
      <w:pPr>
        <w:jc w:val="both"/>
        <w:rPr>
          <w:rFonts w:ascii="Verdana" w:hAnsi="Verdana"/>
          <w:sz w:val="16"/>
          <w:szCs w:val="16"/>
        </w:rPr>
      </w:pPr>
    </w:p>
    <w:sectPr w:rsidR="0040207F" w:rsidSect="00816560">
      <w:headerReference w:type="default" r:id="rId10"/>
      <w:pgSz w:w="12240" w:h="15840"/>
      <w:pgMar w:top="1067" w:right="3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28" w:rsidRDefault="00DC5728" w:rsidP="00E639D7">
      <w:pPr>
        <w:spacing w:after="0" w:line="240" w:lineRule="auto"/>
      </w:pPr>
      <w:r>
        <w:separator/>
      </w:r>
    </w:p>
  </w:endnote>
  <w:endnote w:type="continuationSeparator" w:id="0">
    <w:p w:rsidR="00DC5728" w:rsidRDefault="00DC5728" w:rsidP="00E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28" w:rsidRDefault="00DC5728" w:rsidP="00E639D7">
      <w:pPr>
        <w:spacing w:after="0" w:line="240" w:lineRule="auto"/>
      </w:pPr>
      <w:r>
        <w:separator/>
      </w:r>
    </w:p>
  </w:footnote>
  <w:footnote w:type="continuationSeparator" w:id="0">
    <w:p w:rsidR="00DC5728" w:rsidRDefault="00DC5728" w:rsidP="00E6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943634"/>
      </w:tblBorders>
      <w:tblLook w:val="00A0" w:firstRow="1" w:lastRow="0" w:firstColumn="1" w:lastColumn="0" w:noHBand="0" w:noVBand="0"/>
    </w:tblPr>
    <w:tblGrid>
      <w:gridCol w:w="2376"/>
      <w:gridCol w:w="3969"/>
      <w:gridCol w:w="2709"/>
    </w:tblGrid>
    <w:tr w:rsidR="00750A31" w:rsidRPr="00F37323" w:rsidTr="0040207F">
      <w:trPr>
        <w:trHeight w:val="1418"/>
      </w:trPr>
      <w:tc>
        <w:tcPr>
          <w:tcW w:w="2376" w:type="dxa"/>
          <w:tcBorders>
            <w:bottom w:val="double" w:sz="4" w:space="0" w:color="943634"/>
          </w:tcBorders>
          <w:vAlign w:val="center"/>
        </w:tcPr>
        <w:p w:rsidR="00750A31" w:rsidRPr="00F37323" w:rsidRDefault="00750A31" w:rsidP="000E7BFE">
          <w:pPr>
            <w:pStyle w:val="Encabezado"/>
          </w:pPr>
          <w:r>
            <w:rPr>
              <w:noProof/>
            </w:rPr>
            <w:drawing>
              <wp:inline distT="0" distB="0" distL="0" distR="0" wp14:anchorId="19E273CA" wp14:editId="1F80BBD1">
                <wp:extent cx="880110" cy="767715"/>
                <wp:effectExtent l="0" t="0" r="0" b="0"/>
                <wp:docPr id="9" name="Imagen 2" descr="SSMCen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SMCen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bottom w:val="double" w:sz="4" w:space="0" w:color="943634"/>
          </w:tcBorders>
          <w:vAlign w:val="center"/>
        </w:tcPr>
        <w:p w:rsidR="00750A31" w:rsidRPr="0040207F" w:rsidRDefault="0040207F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BASES PROCESO DE RECLUTAMIENTO Y SELECCIÓN</w:t>
          </w:r>
        </w:p>
        <w:p w:rsidR="00750A31" w:rsidRPr="0040207F" w:rsidRDefault="0040207F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>
            <w:rPr>
              <w:rFonts w:ascii="Calibri" w:hAnsi="Calibri" w:cs="Arial"/>
              <w:b/>
              <w:smallCaps/>
              <w:color w:val="000000"/>
              <w:sz w:val="16"/>
            </w:rPr>
            <w:t xml:space="preserve">CARGO: </w:t>
          </w:r>
          <w:r w:rsidR="00750A31" w:rsidRPr="0040207F">
            <w:rPr>
              <w:rFonts w:ascii="Calibri" w:hAnsi="Calibri" w:cs="Arial"/>
              <w:b/>
              <w:smallCaps/>
              <w:color w:val="000000"/>
              <w:sz w:val="16"/>
            </w:rPr>
            <w:t>CONDUCTOR DE AMBULANCIA</w:t>
          </w:r>
        </w:p>
        <w:p w:rsidR="00750A31" w:rsidRPr="0040207F" w:rsidRDefault="00750A31" w:rsidP="000E7BFE">
          <w:pPr>
            <w:pStyle w:val="Encabezado"/>
            <w:jc w:val="center"/>
            <w:rPr>
              <w:rFonts w:ascii="Calibri" w:hAnsi="Calibri" w:cs="Arial"/>
              <w:b/>
              <w:smallCaps/>
              <w:color w:val="000000"/>
              <w:sz w:val="16"/>
            </w:rPr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ÁREA DE INTERVENCIÓN</w:t>
          </w:r>
        </w:p>
        <w:p w:rsidR="00750A31" w:rsidRPr="00F37323" w:rsidRDefault="00750A31" w:rsidP="000E7BFE">
          <w:pPr>
            <w:pStyle w:val="Encabezado"/>
            <w:jc w:val="center"/>
          </w:pPr>
          <w:r w:rsidRPr="0040207F">
            <w:rPr>
              <w:rFonts w:ascii="Calibri" w:hAnsi="Calibri" w:cs="Arial"/>
              <w:b/>
              <w:smallCaps/>
              <w:color w:val="000000"/>
              <w:sz w:val="16"/>
            </w:rPr>
            <w:t>SAMU METROPOLITANO</w:t>
          </w:r>
        </w:p>
      </w:tc>
      <w:tc>
        <w:tcPr>
          <w:tcW w:w="2709" w:type="dxa"/>
          <w:tcBorders>
            <w:bottom w:val="double" w:sz="4" w:space="0" w:color="943634"/>
          </w:tcBorders>
        </w:tcPr>
        <w:p w:rsidR="00750A31" w:rsidRDefault="00750A31" w:rsidP="000E7BFE">
          <w:pPr>
            <w:pStyle w:val="Encabezado"/>
            <w:jc w:val="right"/>
            <w:rPr>
              <w:noProof/>
              <w:lang w:val="es-ES" w:eastAsia="es-ES"/>
            </w:rPr>
          </w:pPr>
        </w:p>
        <w:p w:rsidR="00750A31" w:rsidRDefault="00750A31" w:rsidP="000E7BFE">
          <w:pPr>
            <w:pStyle w:val="Encabezado"/>
            <w:jc w:val="right"/>
            <w:rPr>
              <w:noProof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28B1F394" wp14:editId="4DDA4683">
                <wp:extent cx="664210" cy="664210"/>
                <wp:effectExtent l="0" t="0" r="2540" b="2540"/>
                <wp:docPr id="10" name="Imagen 3" descr="SA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0A31" w:rsidRPr="00F37323" w:rsidRDefault="00750A31" w:rsidP="000E7BFE">
          <w:pPr>
            <w:pStyle w:val="Encabezado"/>
            <w:jc w:val="right"/>
          </w:pPr>
        </w:p>
      </w:tc>
    </w:tr>
  </w:tbl>
  <w:p w:rsidR="00750A31" w:rsidRPr="00E639D7" w:rsidRDefault="00750A31" w:rsidP="00E63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2A1"/>
    <w:multiLevelType w:val="hybridMultilevel"/>
    <w:tmpl w:val="ABBA9B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BDC"/>
    <w:multiLevelType w:val="hybridMultilevel"/>
    <w:tmpl w:val="7F8EE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5A7"/>
    <w:multiLevelType w:val="hybridMultilevel"/>
    <w:tmpl w:val="BD68C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077F"/>
    <w:multiLevelType w:val="hybridMultilevel"/>
    <w:tmpl w:val="B3622F40"/>
    <w:lvl w:ilvl="0" w:tplc="123E4ADE">
      <w:start w:val="1"/>
      <w:numFmt w:val="lowerRoman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DC6039E"/>
    <w:multiLevelType w:val="hybridMultilevel"/>
    <w:tmpl w:val="E9BA3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E2"/>
    <w:rsid w:val="00043987"/>
    <w:rsid w:val="0006531E"/>
    <w:rsid w:val="000B3606"/>
    <w:rsid w:val="000C6C90"/>
    <w:rsid w:val="000E7BFE"/>
    <w:rsid w:val="00100FD6"/>
    <w:rsid w:val="00186547"/>
    <w:rsid w:val="00193D4F"/>
    <w:rsid w:val="001A1DA8"/>
    <w:rsid w:val="001A6BCB"/>
    <w:rsid w:val="001D30AD"/>
    <w:rsid w:val="001D63F2"/>
    <w:rsid w:val="001E14F2"/>
    <w:rsid w:val="002272BE"/>
    <w:rsid w:val="00252BA9"/>
    <w:rsid w:val="00267576"/>
    <w:rsid w:val="00274F15"/>
    <w:rsid w:val="00292620"/>
    <w:rsid w:val="00297AF9"/>
    <w:rsid w:val="002C032C"/>
    <w:rsid w:val="002D26DF"/>
    <w:rsid w:val="00333FAF"/>
    <w:rsid w:val="0034523E"/>
    <w:rsid w:val="0035767F"/>
    <w:rsid w:val="003944E2"/>
    <w:rsid w:val="00395110"/>
    <w:rsid w:val="003C2150"/>
    <w:rsid w:val="003C4371"/>
    <w:rsid w:val="003E7C80"/>
    <w:rsid w:val="0040207F"/>
    <w:rsid w:val="00411F38"/>
    <w:rsid w:val="00443DE5"/>
    <w:rsid w:val="00457D55"/>
    <w:rsid w:val="004771D7"/>
    <w:rsid w:val="004864F0"/>
    <w:rsid w:val="004C2993"/>
    <w:rsid w:val="00501D87"/>
    <w:rsid w:val="005270C2"/>
    <w:rsid w:val="0056573C"/>
    <w:rsid w:val="00591C41"/>
    <w:rsid w:val="00612968"/>
    <w:rsid w:val="00675538"/>
    <w:rsid w:val="006A07B8"/>
    <w:rsid w:val="006A4AAF"/>
    <w:rsid w:val="006C5AFB"/>
    <w:rsid w:val="00750A31"/>
    <w:rsid w:val="007903E3"/>
    <w:rsid w:val="007A74FD"/>
    <w:rsid w:val="007B7F8D"/>
    <w:rsid w:val="007F55AF"/>
    <w:rsid w:val="00816560"/>
    <w:rsid w:val="00820CED"/>
    <w:rsid w:val="008616AE"/>
    <w:rsid w:val="008956A7"/>
    <w:rsid w:val="008F50A6"/>
    <w:rsid w:val="009138A0"/>
    <w:rsid w:val="00921D35"/>
    <w:rsid w:val="009651D5"/>
    <w:rsid w:val="009719ED"/>
    <w:rsid w:val="009867ED"/>
    <w:rsid w:val="009D0A00"/>
    <w:rsid w:val="009E776C"/>
    <w:rsid w:val="00A01B83"/>
    <w:rsid w:val="00A329BD"/>
    <w:rsid w:val="00A333D3"/>
    <w:rsid w:val="00A95C81"/>
    <w:rsid w:val="00AC5C26"/>
    <w:rsid w:val="00AD0097"/>
    <w:rsid w:val="00AE4140"/>
    <w:rsid w:val="00AF56DE"/>
    <w:rsid w:val="00B03EB6"/>
    <w:rsid w:val="00B516A8"/>
    <w:rsid w:val="00BA5064"/>
    <w:rsid w:val="00BC5357"/>
    <w:rsid w:val="00BC5F5A"/>
    <w:rsid w:val="00C91E73"/>
    <w:rsid w:val="00CA10DB"/>
    <w:rsid w:val="00CC0953"/>
    <w:rsid w:val="00CD17FF"/>
    <w:rsid w:val="00CE3D56"/>
    <w:rsid w:val="00CF1537"/>
    <w:rsid w:val="00CF3CD3"/>
    <w:rsid w:val="00D103C7"/>
    <w:rsid w:val="00D10D99"/>
    <w:rsid w:val="00D1225B"/>
    <w:rsid w:val="00D21A2F"/>
    <w:rsid w:val="00DA2134"/>
    <w:rsid w:val="00DC5728"/>
    <w:rsid w:val="00DD32E8"/>
    <w:rsid w:val="00DE0C5E"/>
    <w:rsid w:val="00E222AA"/>
    <w:rsid w:val="00E639D7"/>
    <w:rsid w:val="00E702E3"/>
    <w:rsid w:val="00EC2FCE"/>
    <w:rsid w:val="00EF08A5"/>
    <w:rsid w:val="00F05D32"/>
    <w:rsid w:val="00F23E5D"/>
    <w:rsid w:val="00F95DFD"/>
    <w:rsid w:val="00FA6BE1"/>
    <w:rsid w:val="00FB4DF3"/>
    <w:rsid w:val="00FC6B39"/>
    <w:rsid w:val="00FD52F1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7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D7"/>
  </w:style>
  <w:style w:type="paragraph" w:styleId="Piedepgina">
    <w:name w:val="footer"/>
    <w:basedOn w:val="Normal"/>
    <w:link w:val="Piedepgina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D7"/>
  </w:style>
  <w:style w:type="paragraph" w:styleId="Prrafodelista">
    <w:name w:val="List Paragraph"/>
    <w:basedOn w:val="Normal"/>
    <w:uiPriority w:val="34"/>
    <w:qFormat/>
    <w:rsid w:val="00AC5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5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BF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020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207F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5A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A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A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A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A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90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7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9D7"/>
  </w:style>
  <w:style w:type="paragraph" w:styleId="Piedepgina">
    <w:name w:val="footer"/>
    <w:basedOn w:val="Normal"/>
    <w:link w:val="PiedepginaCar"/>
    <w:uiPriority w:val="99"/>
    <w:unhideWhenUsed/>
    <w:rsid w:val="00E63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9D7"/>
  </w:style>
  <w:style w:type="paragraph" w:styleId="Prrafodelista">
    <w:name w:val="List Paragraph"/>
    <w:basedOn w:val="Normal"/>
    <w:uiPriority w:val="34"/>
    <w:qFormat/>
    <w:rsid w:val="00AC5C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53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7BF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020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207F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5A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A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A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A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A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90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u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Samu-1</dc:creator>
  <cp:lastModifiedBy>Minsal</cp:lastModifiedBy>
  <cp:revision>18</cp:revision>
  <dcterms:created xsi:type="dcterms:W3CDTF">2017-08-10T20:59:00Z</dcterms:created>
  <dcterms:modified xsi:type="dcterms:W3CDTF">2017-08-11T16:39:00Z</dcterms:modified>
</cp:coreProperties>
</file>